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5C" w:rsidRPr="001812D8" w:rsidRDefault="0098435C" w:rsidP="00A85420">
      <w:pPr>
        <w:pStyle w:val="Tytu"/>
        <w:spacing w:line="360" w:lineRule="auto"/>
        <w:rPr>
          <w:rFonts w:ascii="Times New Roman" w:hAnsi="Times New Roman" w:cs="Times New Roman"/>
          <w:sz w:val="22"/>
          <w:szCs w:val="22"/>
        </w:rPr>
      </w:pPr>
    </w:p>
    <w:p w:rsidR="0098435C" w:rsidRPr="001812D8" w:rsidRDefault="0098435C" w:rsidP="00A85420">
      <w:pPr>
        <w:pStyle w:val="Tytu"/>
        <w:spacing w:after="100" w:afterAutospacing="1" w:line="240" w:lineRule="auto"/>
        <w:rPr>
          <w:rFonts w:ascii="Times New Roman" w:hAnsi="Times New Roman" w:cs="Times New Roman"/>
          <w:sz w:val="22"/>
          <w:szCs w:val="22"/>
        </w:rPr>
      </w:pPr>
    </w:p>
    <w:p w:rsidR="0098435C" w:rsidRPr="001812D8" w:rsidRDefault="00CA6F24" w:rsidP="00A85420">
      <w:pPr>
        <w:pStyle w:val="Tytu"/>
        <w:spacing w:after="100" w:afterAutospacing="1" w:line="240" w:lineRule="auto"/>
        <w:rPr>
          <w:rFonts w:ascii="Times New Roman" w:hAnsi="Times New Roman" w:cs="Times New Roman"/>
          <w:sz w:val="22"/>
          <w:szCs w:val="22"/>
        </w:rPr>
      </w:pPr>
      <w:r w:rsidRPr="001812D8">
        <w:rPr>
          <w:rFonts w:ascii="Times New Roman" w:hAnsi="Times New Roman" w:cs="Times New Roman"/>
          <w:sz w:val="22"/>
          <w:szCs w:val="22"/>
        </w:rPr>
        <w:t>UMOWA Nr : ……….</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z dnia ……………….. r. zawarta pomiędzy:</w:t>
      </w:r>
    </w:p>
    <w:p w:rsidR="0098435C" w:rsidRPr="001812D8" w:rsidRDefault="0098435C" w:rsidP="00A85420">
      <w:pPr>
        <w:pStyle w:val="Standard"/>
        <w:spacing w:after="100" w:afterAutospacing="1" w:line="240" w:lineRule="auto"/>
        <w:jc w:val="center"/>
        <w:rPr>
          <w:rFonts w:ascii="Times New Roman" w:hAnsi="Times New Roman" w:cs="Times New Roman"/>
        </w:rPr>
      </w:pPr>
    </w:p>
    <w:p w:rsidR="004604F6" w:rsidRDefault="004604F6" w:rsidP="004604F6">
      <w:pPr>
        <w:ind w:left="720"/>
        <w:jc w:val="both"/>
        <w:rPr>
          <w:b/>
          <w:color w:val="000000"/>
          <w:szCs w:val="22"/>
        </w:rPr>
      </w:pPr>
    </w:p>
    <w:p w:rsidR="004604F6" w:rsidRDefault="004604F6" w:rsidP="004604F6">
      <w:pPr>
        <w:spacing w:line="276" w:lineRule="auto"/>
      </w:pPr>
      <w:r>
        <w:rPr>
          <w:szCs w:val="22"/>
        </w:rPr>
        <w:t>zawarta w dniu ………………………………. w Kuźni Raciborskiej pomiędzy:</w:t>
      </w:r>
    </w:p>
    <w:p w:rsidR="004604F6" w:rsidRDefault="004604F6" w:rsidP="004604F6">
      <w:pPr>
        <w:spacing w:line="276" w:lineRule="auto"/>
      </w:pPr>
      <w:r>
        <w:rPr>
          <w:b/>
          <w:szCs w:val="22"/>
        </w:rPr>
        <w:t>Gminą Kuźnia Raciborska</w:t>
      </w:r>
    </w:p>
    <w:p w:rsidR="004604F6" w:rsidRDefault="004604F6" w:rsidP="004604F6">
      <w:pPr>
        <w:spacing w:line="276" w:lineRule="auto"/>
      </w:pPr>
      <w:r>
        <w:rPr>
          <w:szCs w:val="22"/>
        </w:rPr>
        <w:t xml:space="preserve">z siedzibą w </w:t>
      </w:r>
      <w:r>
        <w:rPr>
          <w:b/>
          <w:szCs w:val="22"/>
        </w:rPr>
        <w:t>47-420 Kuźnia Raciborska, ul. Słowackiego 4</w:t>
      </w:r>
      <w:r>
        <w:rPr>
          <w:szCs w:val="22"/>
        </w:rPr>
        <w:t xml:space="preserve"> </w:t>
      </w:r>
    </w:p>
    <w:p w:rsidR="004604F6" w:rsidRDefault="004604F6" w:rsidP="004604F6">
      <w:pPr>
        <w:spacing w:line="276" w:lineRule="auto"/>
      </w:pPr>
      <w:r>
        <w:rPr>
          <w:b/>
          <w:szCs w:val="22"/>
        </w:rPr>
        <w:t>NIP: 639-10-02-778</w:t>
      </w:r>
    </w:p>
    <w:p w:rsidR="004604F6" w:rsidRDefault="004604F6" w:rsidP="004604F6">
      <w:pPr>
        <w:spacing w:line="276" w:lineRule="auto"/>
      </w:pPr>
      <w:r>
        <w:rPr>
          <w:szCs w:val="22"/>
        </w:rPr>
        <w:t>zwaną dalej „Zamawiającym”, reprezentowaną przez:</w:t>
      </w:r>
    </w:p>
    <w:p w:rsidR="004604F6" w:rsidRDefault="004604F6" w:rsidP="004604F6">
      <w:pPr>
        <w:spacing w:line="276" w:lineRule="auto"/>
      </w:pPr>
      <w:r>
        <w:rPr>
          <w:szCs w:val="22"/>
        </w:rPr>
        <w:t xml:space="preserve">Paweł Macha - Burmistrz Miasta Kuźnia Raciborska </w:t>
      </w:r>
    </w:p>
    <w:p w:rsidR="004604F6" w:rsidRDefault="004604F6" w:rsidP="004604F6">
      <w:pPr>
        <w:tabs>
          <w:tab w:val="left" w:pos="708"/>
          <w:tab w:val="left" w:pos="1425"/>
        </w:tabs>
        <w:spacing w:line="360" w:lineRule="auto"/>
      </w:pPr>
      <w:r>
        <w:rPr>
          <w:bCs/>
          <w:szCs w:val="22"/>
        </w:rPr>
        <w:t>a</w:t>
      </w:r>
      <w:r>
        <w:rPr>
          <w:bCs/>
          <w:szCs w:val="22"/>
        </w:rPr>
        <w:tab/>
      </w:r>
      <w:r>
        <w:rPr>
          <w:bCs/>
          <w:szCs w:val="22"/>
        </w:rPr>
        <w:tab/>
      </w:r>
    </w:p>
    <w:p w:rsidR="004604F6" w:rsidRDefault="004604F6" w:rsidP="004604F6">
      <w:pPr>
        <w:spacing w:line="360" w:lineRule="auto"/>
      </w:pPr>
      <w:r>
        <w:rPr>
          <w:rFonts w:eastAsia="Calibri"/>
          <w:b/>
          <w:szCs w:val="22"/>
        </w:rPr>
        <w:t>…………………………………………………………….</w:t>
      </w:r>
    </w:p>
    <w:p w:rsidR="004604F6" w:rsidRDefault="004604F6" w:rsidP="004604F6">
      <w:pPr>
        <w:spacing w:line="360" w:lineRule="auto"/>
      </w:pPr>
      <w:r>
        <w:rPr>
          <w:szCs w:val="22"/>
        </w:rPr>
        <w:t xml:space="preserve">zwaną dalej „Wykonawcą”, </w:t>
      </w:r>
    </w:p>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a</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Regon: ………………………., NIP ……………………….., zarejestrowanym w rejestrze przedsiębiorców Krajowego Rejestru Sądowego prowadzonym przez Sąd Rejonowy w …………………… pod nr KRS .....……../ wpisanym do Centralnej Ewidencji i Informacji o Działalności Gospodarczej, o kapitale zakładowym w wysokości ….……………………………..</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reprezentowanym przez: ……………………………………………... </w:t>
      </w:r>
      <w:r w:rsidRPr="001812D8">
        <w:rPr>
          <w:rFonts w:ascii="Times New Roman" w:hAnsi="Times New Roman" w:cs="Times New Roman"/>
          <w:bCs/>
        </w:rPr>
        <w:t>–</w:t>
      </w:r>
      <w:r w:rsidRPr="001812D8">
        <w:rPr>
          <w:rFonts w:ascii="Times New Roman" w:hAnsi="Times New Roman" w:cs="Times New Roman"/>
        </w:rPr>
        <w:t xml:space="preserve"> …………………….…. ,</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zwanym w dalszej części „Wykonawcą”,</w:t>
      </w:r>
    </w:p>
    <w:p w:rsidR="0098435C" w:rsidRPr="001812D8" w:rsidRDefault="0098435C" w:rsidP="00A85420">
      <w:pPr>
        <w:pStyle w:val="Standard"/>
        <w:spacing w:after="100" w:afterAutospacing="1" w:line="240" w:lineRule="auto"/>
        <w:jc w:val="both"/>
        <w:rPr>
          <w:rFonts w:ascii="Times New Roman" w:hAnsi="Times New Roman" w:cs="Times New Roman"/>
        </w:rPr>
      </w:pP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Projekt jest współfinansowany ze środków Europejskiego Funduszu Rozwoju Regionalnego w ramach Regionalnego Programu Operacyjnego Województwa Śląskiego na lata 2014-2020</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(Europejski Fundusz Rozwoju Regionalnego)</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dla osi priorytetowej: IV. Efektywność energetyczna, odnawialne źródła energii i gospodarka niskoemisyjna dla działania: 4.1 Odnawialne źródła energii</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dla poddziałania 4.1.3. Odnawialne źródła energii – konkurs</w:t>
      </w:r>
    </w:p>
    <w:p w:rsidR="004604F6" w:rsidRPr="004604F6" w:rsidRDefault="00CA6F24" w:rsidP="004604F6">
      <w:pPr>
        <w:tabs>
          <w:tab w:val="left" w:pos="993"/>
        </w:tabs>
        <w:jc w:val="both"/>
        <w:rPr>
          <w:b/>
        </w:rPr>
      </w:pPr>
      <w:r w:rsidRPr="001812D8">
        <w:t xml:space="preserve">Na podstawie dokonanego przez Zamawiającego wyboru oferty Wykonawcy w trybie przetargu nieograniczonego znak: </w:t>
      </w:r>
      <w:r w:rsidR="004604F6" w:rsidRPr="00CD0A5D">
        <w:rPr>
          <w:b/>
        </w:rPr>
        <w:t>IB.271.5.2018</w:t>
      </w:r>
      <w:r w:rsidRPr="00CD0A5D">
        <w:rPr>
          <w:b/>
        </w:rPr>
        <w:t xml:space="preserve"> </w:t>
      </w:r>
      <w:r w:rsidRPr="001812D8">
        <w:t>dot</w:t>
      </w:r>
      <w:r w:rsidR="004604F6">
        <w:t>yczącego zadania</w:t>
      </w:r>
      <w:r w:rsidR="00CD0A5D">
        <w:t>,</w:t>
      </w:r>
      <w:r w:rsidR="004604F6">
        <w:t xml:space="preserve"> pn. </w:t>
      </w:r>
      <w:r w:rsidR="004604F6" w:rsidRPr="00A9498A">
        <w:rPr>
          <w:b/>
          <w:snapToGrid w:val="0"/>
          <w:color w:val="000000"/>
        </w:rPr>
        <w:t>„</w:t>
      </w:r>
      <w:r w:rsidR="004604F6" w:rsidRPr="00A9498A">
        <w:rPr>
          <w:b/>
        </w:rPr>
        <w:t>Wykonanie instalacji fotowoltaicznych na terenie Gminy</w:t>
      </w:r>
      <w:r w:rsidR="004604F6">
        <w:rPr>
          <w:b/>
        </w:rPr>
        <w:t xml:space="preserve"> Kuźnia Raciborska</w:t>
      </w:r>
      <w:r w:rsidR="004604F6" w:rsidRPr="00A9498A">
        <w:rPr>
          <w:b/>
        </w:rPr>
        <w:t>”</w:t>
      </w:r>
      <w:r w:rsidR="004604F6">
        <w:rPr>
          <w:b/>
        </w:rPr>
        <w:t xml:space="preserve"> </w:t>
      </w:r>
      <w:r w:rsidR="004604F6">
        <w:rPr>
          <w:sz w:val="22"/>
          <w:szCs w:val="22"/>
        </w:rPr>
        <w:t>planowanego do realizacji w ramach Projektu</w:t>
      </w:r>
      <w:r w:rsidR="004604F6">
        <w:rPr>
          <w:b/>
        </w:rPr>
        <w:t xml:space="preserve"> </w:t>
      </w:r>
      <w:r w:rsidR="004604F6">
        <w:rPr>
          <w:b/>
          <w:i/>
          <w:sz w:val="22"/>
          <w:szCs w:val="22"/>
        </w:rPr>
        <w:t>„</w:t>
      </w:r>
      <w:r w:rsidR="004604F6">
        <w:rPr>
          <w:rStyle w:val="Uwydatnienie"/>
          <w:b/>
          <w:sz w:val="22"/>
          <w:szCs w:val="22"/>
        </w:rPr>
        <w:t>Odnawialne źródła</w:t>
      </w:r>
      <w:r w:rsidR="004604F6">
        <w:rPr>
          <w:rStyle w:val="st"/>
          <w:b/>
          <w:i/>
          <w:sz w:val="22"/>
          <w:szCs w:val="22"/>
        </w:rPr>
        <w:t xml:space="preserve"> energii poprawą jakości środowiska naturalnego na terenie</w:t>
      </w:r>
      <w:r w:rsidR="004604F6">
        <w:rPr>
          <w:b/>
          <w:i/>
          <w:sz w:val="22"/>
          <w:szCs w:val="22"/>
        </w:rPr>
        <w:t xml:space="preserve"> Gmin Partnerskich”,</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lastRenderedPageBreak/>
        <w:t>prz</w:t>
      </w:r>
      <w:r w:rsidR="001C2D1C" w:rsidRPr="001812D8">
        <w:rPr>
          <w:rFonts w:ascii="Times New Roman" w:hAnsi="Times New Roman" w:cs="Times New Roman"/>
        </w:rPr>
        <w:t>eprowadzonego zgodnie z </w:t>
      </w:r>
      <w:r w:rsidRPr="001812D8">
        <w:rPr>
          <w:rFonts w:ascii="Times New Roman" w:hAnsi="Times New Roman" w:cs="Times New Roman"/>
        </w:rPr>
        <w:t>ustawą z dnia 29 stycznia 2004 r. Prawo zamówień publicznych (t</w:t>
      </w:r>
      <w:r w:rsidR="001812D8">
        <w:rPr>
          <w:rFonts w:ascii="Times New Roman" w:hAnsi="Times New Roman" w:cs="Times New Roman"/>
        </w:rPr>
        <w:t>j. Dz. U. z 2017 r. poz. 1579 z </w:t>
      </w:r>
      <w:r w:rsidRPr="001812D8">
        <w:rPr>
          <w:rFonts w:ascii="Times New Roman" w:hAnsi="Times New Roman" w:cs="Times New Roman"/>
        </w:rPr>
        <w:t>późn. zm.) zostaje zawarta umowa o następującej treści:</w:t>
      </w:r>
    </w:p>
    <w:p w:rsidR="0098435C" w:rsidRPr="001812D8" w:rsidRDefault="00CA6F24" w:rsidP="00A85420">
      <w:pPr>
        <w:pStyle w:val="Standard"/>
        <w:keepNext/>
        <w:spacing w:after="100" w:afterAutospacing="1" w:line="240" w:lineRule="auto"/>
        <w:jc w:val="center"/>
        <w:rPr>
          <w:rFonts w:ascii="Times New Roman" w:hAnsi="Times New Roman" w:cs="Times New Roman"/>
          <w:b/>
          <w:bCs/>
          <w:lang w:eastAsia="ar-SA"/>
        </w:rPr>
      </w:pPr>
      <w:r w:rsidRPr="001812D8">
        <w:rPr>
          <w:rFonts w:ascii="Times New Roman" w:hAnsi="Times New Roman" w:cs="Times New Roman"/>
          <w:b/>
          <w:bCs/>
          <w:lang w:eastAsia="ar-SA"/>
        </w:rPr>
        <w:t>§ 1</w:t>
      </w:r>
    </w:p>
    <w:p w:rsidR="0098435C" w:rsidRPr="001812D8" w:rsidRDefault="00CA6F24" w:rsidP="00A85420">
      <w:pPr>
        <w:pStyle w:val="Standard"/>
        <w:keepNext/>
        <w:spacing w:after="100" w:afterAutospacing="1" w:line="240" w:lineRule="auto"/>
        <w:jc w:val="center"/>
        <w:rPr>
          <w:rFonts w:ascii="Times New Roman" w:hAnsi="Times New Roman" w:cs="Times New Roman"/>
          <w:b/>
          <w:bCs/>
          <w:lang w:eastAsia="ar-SA"/>
        </w:rPr>
      </w:pPr>
      <w:r w:rsidRPr="001812D8">
        <w:rPr>
          <w:rFonts w:ascii="Times New Roman" w:hAnsi="Times New Roman" w:cs="Times New Roman"/>
          <w:b/>
          <w:bCs/>
          <w:lang w:eastAsia="ar-SA"/>
        </w:rPr>
        <w:t>DEFINICJE</w:t>
      </w:r>
    </w:p>
    <w:p w:rsidR="0098435C" w:rsidRPr="001812D8" w:rsidRDefault="00CA6F24" w:rsidP="00A85420">
      <w:pPr>
        <w:pStyle w:val="Standard"/>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W niniejszej umowie następujące terminy przyjmują znaczenia przypisane im poniżej:</w:t>
      </w:r>
    </w:p>
    <w:p w:rsidR="0098435C" w:rsidRPr="001812D8" w:rsidRDefault="0098435C" w:rsidP="00A85420">
      <w:pPr>
        <w:pStyle w:val="Standard"/>
        <w:spacing w:after="100" w:afterAutospacing="1" w:line="240" w:lineRule="auto"/>
        <w:jc w:val="both"/>
        <w:rPr>
          <w:rFonts w:ascii="Times New Roman" w:hAnsi="Times New Roman" w:cs="Times New Roman"/>
          <w:lang w:eastAsia="ar-SA"/>
        </w:rPr>
      </w:pPr>
    </w:p>
    <w:tbl>
      <w:tblPr>
        <w:tblW w:w="9923" w:type="dxa"/>
        <w:tblInd w:w="-142" w:type="dxa"/>
        <w:tblLayout w:type="fixed"/>
        <w:tblCellMar>
          <w:left w:w="10" w:type="dxa"/>
          <w:right w:w="10" w:type="dxa"/>
        </w:tblCellMar>
        <w:tblLook w:val="04A0" w:firstRow="1" w:lastRow="0" w:firstColumn="1" w:lastColumn="0" w:noHBand="0" w:noVBand="1"/>
      </w:tblPr>
      <w:tblGrid>
        <w:gridCol w:w="2409"/>
        <w:gridCol w:w="7514"/>
      </w:tblGrid>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Data zakończenia Projektu</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dzień zakończenia realizacji Projektu, tj. 31.12.2020r.;</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Dokumentacja projektowa</w:t>
            </w:r>
          </w:p>
        </w:tc>
        <w:tc>
          <w:tcPr>
            <w:tcW w:w="7514" w:type="dxa"/>
            <w:shd w:val="clear" w:color="auto" w:fill="auto"/>
            <w:tcMar>
              <w:top w:w="0" w:type="dxa"/>
              <w:left w:w="108" w:type="dxa"/>
              <w:bottom w:w="0" w:type="dxa"/>
              <w:right w:w="108" w:type="dxa"/>
            </w:tcMar>
            <w:vAlign w:val="center"/>
          </w:tcPr>
          <w:p w:rsidR="0098435C" w:rsidRPr="001812D8" w:rsidRDefault="00CA6F24" w:rsidP="006D299F">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projekty budowlane i projekty wykonawcze sporządzone odrębnie dla każdego budynku oraz inne dokumenty niezbędne do realizacji</w:t>
            </w:r>
            <w:r w:rsidR="006D299F" w:rsidRPr="001812D8">
              <w:rPr>
                <w:rFonts w:ascii="Times New Roman" w:hAnsi="Times New Roman" w:cs="Times New Roman"/>
                <w:lang w:eastAsia="ar-SA"/>
              </w:rPr>
              <w:t xml:space="preserve"> przedmiotu umowy</w:t>
            </w:r>
            <w:r w:rsidRPr="001812D8">
              <w:rPr>
                <w:rFonts w:ascii="Times New Roman" w:hAnsi="Times New Roman" w:cs="Times New Roman"/>
                <w:lang w:eastAsia="ar-SA"/>
              </w:rPr>
              <w:t xml:space="preserve"> określone w PFU;</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Dzień</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dzień kalendarzowy</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Efekt ekologiczny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rezultat mierzalny wymaganych wskaźników dla Projektu, określony w PFU;</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Etap robót lub Etap</w:t>
            </w:r>
          </w:p>
        </w:tc>
        <w:tc>
          <w:tcPr>
            <w:tcW w:w="7514" w:type="dxa"/>
            <w:shd w:val="clear" w:color="auto" w:fill="auto"/>
            <w:tcMar>
              <w:top w:w="0" w:type="dxa"/>
              <w:left w:w="108" w:type="dxa"/>
              <w:bottom w:w="0" w:type="dxa"/>
              <w:right w:w="108" w:type="dxa"/>
            </w:tcMar>
            <w:vAlign w:val="center"/>
          </w:tcPr>
          <w:p w:rsidR="0098435C" w:rsidRPr="001812D8" w:rsidRDefault="00CA6F24" w:rsidP="006D299F">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część robót przewidziana do zrealizowania w harmonogramie rzeczowo-finansowym;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Gmina</w:t>
            </w:r>
          </w:p>
        </w:tc>
        <w:tc>
          <w:tcPr>
            <w:tcW w:w="7514" w:type="dxa"/>
            <w:shd w:val="clear" w:color="auto" w:fill="auto"/>
            <w:tcMar>
              <w:top w:w="0" w:type="dxa"/>
              <w:left w:w="108" w:type="dxa"/>
              <w:bottom w:w="0" w:type="dxa"/>
              <w:right w:w="108" w:type="dxa"/>
            </w:tcMar>
            <w:vAlign w:val="center"/>
          </w:tcPr>
          <w:p w:rsidR="0098435C" w:rsidRPr="001812D8" w:rsidRDefault="00CA6F24" w:rsidP="004604F6">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 xml:space="preserve">Gmina </w:t>
            </w:r>
            <w:r w:rsidR="004604F6">
              <w:rPr>
                <w:rFonts w:ascii="Times New Roman" w:hAnsi="Times New Roman" w:cs="Times New Roman"/>
                <w:lang w:eastAsia="ar-SA"/>
              </w:rPr>
              <w:t>Kuźnia Raciborska</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Inspektor Nadzoru</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rPr>
            </w:pPr>
            <w:r w:rsidRPr="001812D8">
              <w:rPr>
                <w:rFonts w:ascii="Times New Roman" w:hAnsi="Times New Roman" w:cs="Times New Roman"/>
              </w:rPr>
              <w:t>przedstawiciel Zamaw</w:t>
            </w:r>
            <w:r w:rsidR="00F67C26" w:rsidRPr="001812D8">
              <w:rPr>
                <w:rFonts w:ascii="Times New Roman" w:hAnsi="Times New Roman" w:cs="Times New Roman"/>
              </w:rPr>
              <w:t>iającego, wymieniony w §8 ust. 1</w:t>
            </w:r>
            <w:r w:rsidRPr="001812D8">
              <w:rPr>
                <w:rFonts w:ascii="Times New Roman" w:hAnsi="Times New Roman" w:cs="Times New Roman"/>
              </w:rPr>
              <w:t xml:space="preserve"> umowy,</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Instalacja</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zestaw urządzeń, przyrządów sterujących i kontrolnych, okablowania i innych elementów tworzących całość funkcjonalną zdolną do realizacji przedmiotu zamówienia oraz roboty zrealizowane przez Wykon</w:t>
            </w:r>
            <w:r w:rsidR="00975905" w:rsidRPr="001812D8">
              <w:rPr>
                <w:rFonts w:ascii="Times New Roman" w:hAnsi="Times New Roman" w:cs="Times New Roman"/>
                <w:lang w:eastAsia="ar-SA"/>
              </w:rPr>
              <w:t>awcę w lokalizacji instalacji w </w:t>
            </w:r>
            <w:r w:rsidRPr="001812D8">
              <w:rPr>
                <w:rFonts w:ascii="Times New Roman" w:hAnsi="Times New Roman" w:cs="Times New Roman"/>
                <w:lang w:eastAsia="ar-SA"/>
              </w:rPr>
              <w:t>zakresie umożliwiającym prawidłowe uruchomienie i funkcjonowanie instalacji zgodnie z jej przeznaczeniem;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Inwestycja</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wykonanie instalacji fotowoltaicznych w ramach Projektu w celu zwiększenia udziału pozyskanej energii z Odnawialnych Źródeł Energii (OZE) w bilansie energetycznym gminy, i redukcji emisji, w szczególności gazów cieplarnianych i niebezpiecznych substancji, co przełoży się na lepszą jakość powietrza poprzez wprowadzenie na teren Gminy instalacji OZE;</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Kodeks cywilny</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ustawa z dnia 23 kwietnia 1964r. Kodeks Cywilny (tj. Dz. U. z 2017r. poz. 459 z późn.zm.);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Kodeks pracy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08"/>
              <w:rPr>
                <w:rFonts w:ascii="Times New Roman" w:hAnsi="Times New Roman" w:cs="Times New Roman"/>
              </w:rPr>
            </w:pPr>
            <w:r w:rsidRPr="001812D8">
              <w:rPr>
                <w:rFonts w:ascii="Times New Roman" w:hAnsi="Times New Roman" w:cs="Times New Roman"/>
              </w:rPr>
              <w:t>ustawa z dnia 26 czerwca 1974r. – Kodeks pracy (t.j.</w:t>
            </w:r>
            <w:r w:rsidR="00261CD4" w:rsidRPr="001812D8">
              <w:rPr>
                <w:rFonts w:ascii="Times New Roman" w:hAnsi="Times New Roman" w:cs="Times New Roman"/>
              </w:rPr>
              <w:t xml:space="preserve"> </w:t>
            </w:r>
            <w:r w:rsidRPr="001812D8">
              <w:rPr>
                <w:rFonts w:ascii="Times New Roman" w:hAnsi="Times New Roman" w:cs="Times New Roman"/>
              </w:rPr>
              <w:t xml:space="preserve"> </w:t>
            </w:r>
            <w:r w:rsidR="00975905" w:rsidRPr="001812D8">
              <w:rPr>
                <w:rFonts w:ascii="Times New Roman" w:hAnsi="Times New Roman" w:cs="Times New Roman"/>
                <w:color w:val="auto"/>
              </w:rPr>
              <w:t>Dz. U. z 2018r. poz.108z </w:t>
            </w:r>
            <w:r w:rsidRPr="001812D8">
              <w:rPr>
                <w:rFonts w:ascii="Times New Roman" w:hAnsi="Times New Roman" w:cs="Times New Roman"/>
                <w:color w:val="auto"/>
              </w:rPr>
              <w:t>późn. zm.);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Lokalizacja instalacji</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miejsce zamontowania instalacji: nieru</w:t>
            </w:r>
            <w:r w:rsidR="00F67C26" w:rsidRPr="001812D8">
              <w:rPr>
                <w:rFonts w:ascii="Times New Roman" w:hAnsi="Times New Roman" w:cs="Times New Roman"/>
                <w:lang w:eastAsia="ar-SA"/>
              </w:rPr>
              <w:t xml:space="preserve">chomość należąca do właściciela </w:t>
            </w:r>
            <w:r w:rsidRPr="001812D8">
              <w:rPr>
                <w:rFonts w:ascii="Times New Roman" w:hAnsi="Times New Roman" w:cs="Times New Roman"/>
                <w:lang w:eastAsia="ar-SA"/>
              </w:rPr>
              <w:t>nieruchomości (Mieszkańca);</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Odbiór</w:t>
            </w:r>
            <w:r w:rsidR="003B7897" w:rsidRPr="001812D8">
              <w:rPr>
                <w:rFonts w:ascii="Times New Roman" w:hAnsi="Times New Roman" w:cs="Times New Roman"/>
                <w:b/>
                <w:bCs/>
                <w:lang w:eastAsia="ar-SA"/>
              </w:rPr>
              <w:t xml:space="preserve"> częściowy/ końcowy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odbiór wszystkich</w:t>
            </w:r>
            <w:r w:rsidR="003B7897" w:rsidRPr="001812D8">
              <w:rPr>
                <w:rFonts w:ascii="Times New Roman" w:hAnsi="Times New Roman" w:cs="Times New Roman"/>
                <w:lang w:eastAsia="ar-SA"/>
              </w:rPr>
              <w:t xml:space="preserve"> instalacji przewidzianych</w:t>
            </w:r>
            <w:r w:rsidRPr="001812D8">
              <w:rPr>
                <w:rFonts w:ascii="Times New Roman" w:hAnsi="Times New Roman" w:cs="Times New Roman"/>
                <w:lang w:eastAsia="ar-SA"/>
              </w:rPr>
              <w:t xml:space="preserve"> </w:t>
            </w:r>
            <w:r w:rsidR="002A1F8D" w:rsidRPr="001812D8">
              <w:rPr>
                <w:rFonts w:ascii="Times New Roman" w:hAnsi="Times New Roman" w:cs="Times New Roman"/>
                <w:lang w:eastAsia="ar-SA"/>
              </w:rPr>
              <w:t>niniejszą umową</w:t>
            </w:r>
            <w:r w:rsidRPr="001812D8">
              <w:rPr>
                <w:rFonts w:ascii="Times New Roman" w:hAnsi="Times New Roman" w:cs="Times New Roman"/>
                <w:lang w:eastAsia="ar-SA"/>
              </w:rPr>
              <w:t xml:space="preserve">, bez stwierdzenia wad robót, które są na tyle istotne, że </w:t>
            </w:r>
            <w:r w:rsidRPr="001812D8">
              <w:rPr>
                <w:rFonts w:ascii="Times New Roman" w:hAnsi="Times New Roman" w:cs="Times New Roman"/>
                <w:shd w:val="clear" w:color="auto" w:fill="FFFFFF"/>
                <w:lang w:eastAsia="ar-SA"/>
              </w:rPr>
              <w:t>bez ich usunięcia nie można prawidłowo lub w całości korzystać</w:t>
            </w:r>
            <w:r w:rsidRPr="001812D8">
              <w:rPr>
                <w:rFonts w:ascii="Times New Roman" w:hAnsi="Times New Roman" w:cs="Times New Roman"/>
                <w:b/>
                <w:bCs/>
                <w:shd w:val="clear" w:color="auto" w:fill="FFFFFF"/>
                <w:lang w:eastAsia="ar-SA"/>
              </w:rPr>
              <w:t> </w:t>
            </w:r>
            <w:r w:rsidRPr="001812D8">
              <w:rPr>
                <w:rFonts w:ascii="Times New Roman" w:hAnsi="Times New Roman" w:cs="Times New Roman"/>
                <w:shd w:val="clear" w:color="auto" w:fill="FFFFFF"/>
                <w:lang w:eastAsia="ar-SA"/>
              </w:rPr>
              <w:t>z instalacji</w:t>
            </w:r>
            <w:r w:rsidRPr="001812D8">
              <w:rPr>
                <w:rFonts w:ascii="Times New Roman" w:hAnsi="Times New Roman" w:cs="Times New Roman"/>
                <w:lang w:eastAsia="ar-SA"/>
              </w:rPr>
              <w:t>;</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Okres trwałości Projektu</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 xml:space="preserve">okres 5 </w:t>
            </w:r>
            <w:r w:rsidRPr="001812D8">
              <w:rPr>
                <w:rFonts w:ascii="Times New Roman" w:hAnsi="Times New Roman" w:cs="Times New Roman"/>
              </w:rPr>
              <w:t>lat liczony od daty ostatniej płatności dokonanej przez IZ RPO WSL 2014-2020 na rzecz Zamawiającego</w:t>
            </w:r>
            <w:r w:rsidRPr="001812D8">
              <w:rPr>
                <w:rFonts w:ascii="Times New Roman" w:hAnsi="Times New Roman" w:cs="Times New Roman"/>
                <w:lang w:eastAsia="ar-SA"/>
              </w:rPr>
              <w:t>;</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OZE</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Odnawialne Źródła Energii;</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PFU</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Program Funkcjonalno-Uży</w:t>
            </w:r>
            <w:r w:rsidR="00D873F6" w:rsidRPr="001812D8">
              <w:rPr>
                <w:rFonts w:ascii="Times New Roman" w:hAnsi="Times New Roman" w:cs="Times New Roman"/>
                <w:lang w:eastAsia="ar-SA"/>
              </w:rPr>
              <w:t>tkowy, stanowiący załącznik nr 3</w:t>
            </w:r>
            <w:r w:rsidRPr="001812D8">
              <w:rPr>
                <w:rFonts w:ascii="Times New Roman" w:hAnsi="Times New Roman" w:cs="Times New Roman"/>
                <w:lang w:eastAsia="ar-SA"/>
              </w:rPr>
              <w:t xml:space="preserve"> do SIWZ;</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rPr>
                <w:rFonts w:ascii="Times New Roman" w:hAnsi="Times New Roman" w:cs="Times New Roman"/>
                <w:b/>
                <w:bCs/>
                <w:lang w:eastAsia="ar-SA"/>
              </w:rPr>
            </w:pPr>
            <w:r w:rsidRPr="001812D8">
              <w:rPr>
                <w:rFonts w:ascii="Times New Roman" w:hAnsi="Times New Roman" w:cs="Times New Roman"/>
                <w:b/>
                <w:bCs/>
                <w:lang w:eastAsia="ar-SA"/>
              </w:rPr>
              <w:t>Projekt</w:t>
            </w:r>
          </w:p>
          <w:p w:rsidR="0098435C" w:rsidRPr="001812D8" w:rsidRDefault="0098435C" w:rsidP="00A85420">
            <w:pPr>
              <w:pStyle w:val="Standard"/>
              <w:spacing w:after="100" w:afterAutospacing="1" w:line="240" w:lineRule="auto"/>
              <w:ind w:left="284" w:hanging="284"/>
              <w:jc w:val="center"/>
              <w:rPr>
                <w:rFonts w:ascii="Times New Roman" w:hAnsi="Times New Roman" w:cs="Times New Roman"/>
                <w:lang w:eastAsia="ar-SA"/>
              </w:rPr>
            </w:pP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Projekt pn  „</w:t>
            </w:r>
            <w:r w:rsidR="006D299F" w:rsidRPr="001812D8">
              <w:rPr>
                <w:rFonts w:ascii="Times New Roman" w:hAnsi="Times New Roman" w:cs="Times New Roman"/>
              </w:rPr>
              <w:t>Odnawialne źródła energii poprawą jakości środowiska naturalnego na terenie Gmin Partnerskich</w:t>
            </w:r>
            <w:r w:rsidRPr="001812D8">
              <w:rPr>
                <w:rFonts w:ascii="Times New Roman" w:hAnsi="Times New Roman" w:cs="Times New Roman"/>
                <w:lang w:eastAsia="ar-SA"/>
              </w:rPr>
              <w:t xml:space="preserve">” realizowany w oparciu o dofinansowanie Urzędu Marszałkowskiego Województwa Śląskiego w Katowicach w ramach </w:t>
            </w:r>
            <w:r w:rsidRPr="001812D8">
              <w:rPr>
                <w:rFonts w:ascii="Times New Roman" w:hAnsi="Times New Roman" w:cs="Times New Roman"/>
                <w:bCs/>
                <w:lang w:eastAsia="ar-SA"/>
              </w:rPr>
              <w:t xml:space="preserve">Regionalnego Programu Operacyjnego Województwa Śląskiego na lata 2014-2020 (Europejski Fundusz Rozwoju Regionalnego) </w:t>
            </w:r>
            <w:r w:rsidRPr="001812D8">
              <w:rPr>
                <w:rFonts w:ascii="Times New Roman" w:hAnsi="Times New Roman" w:cs="Times New Roman"/>
                <w:lang w:eastAsia="ar-SA"/>
              </w:rPr>
              <w:t>dla osi priorytetowej:</w:t>
            </w:r>
            <w:r w:rsidRPr="001812D8">
              <w:rPr>
                <w:rFonts w:ascii="Times New Roman" w:hAnsi="Times New Roman" w:cs="Times New Roman"/>
                <w:bCs/>
                <w:lang w:eastAsia="ar-SA"/>
              </w:rPr>
              <w:t xml:space="preserve"> IV. Efektywność energetyczna, odnawialne źródła energii i gospodarka niskoemisyjna </w:t>
            </w:r>
            <w:r w:rsidRPr="001812D8">
              <w:rPr>
                <w:rFonts w:ascii="Times New Roman" w:hAnsi="Times New Roman" w:cs="Times New Roman"/>
                <w:lang w:eastAsia="ar-SA"/>
              </w:rPr>
              <w:t>dla działania:</w:t>
            </w:r>
            <w:r w:rsidRPr="001812D8">
              <w:rPr>
                <w:rFonts w:ascii="Times New Roman" w:hAnsi="Times New Roman" w:cs="Times New Roman"/>
                <w:bCs/>
                <w:lang w:eastAsia="ar-SA"/>
              </w:rPr>
              <w:t xml:space="preserve"> 4.1. Odnawialne źródła energii </w:t>
            </w:r>
            <w:r w:rsidRPr="001812D8">
              <w:rPr>
                <w:rFonts w:ascii="Times New Roman" w:hAnsi="Times New Roman" w:cs="Times New Roman"/>
                <w:lang w:eastAsia="ar-SA"/>
              </w:rPr>
              <w:t>dla poddziałania: 4.1.3.</w:t>
            </w:r>
            <w:r w:rsidRPr="001812D8">
              <w:rPr>
                <w:rFonts w:ascii="Times New Roman" w:hAnsi="Times New Roman" w:cs="Times New Roman"/>
                <w:bCs/>
                <w:lang w:eastAsia="ar-SA"/>
              </w:rPr>
              <w:t xml:space="preserve"> Odnawialne źródła energii – konkurs</w:t>
            </w:r>
            <w:r w:rsidRPr="001812D8">
              <w:rPr>
                <w:rFonts w:ascii="Times New Roman" w:hAnsi="Times New Roman" w:cs="Times New Roman"/>
                <w:lang w:eastAsia="ar-SA"/>
              </w:rPr>
              <w:t>;</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Przedmiot umowy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zadania Wykonawcy, określone w § 2 umowy;</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PZP</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Ustawa z dnia 29 stycznia 2004 r. Prawo zamówień publicznych (j.t. Dz. U. z 2017 r., poz. 1579 z późn. zm.);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Roboty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prace wykonane na podstawie dokumentacji projektowej, których rezultatem jest wykonanie instalacji i osiągnięcie efektu ekologicznego;</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Serwis</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 xml:space="preserve">zespół czynności zapewniających prawidłowe funkcjonowanie instalacji i zapewniających zachowanie właściwego stanu technicznego szczegółowo </w:t>
            </w:r>
            <w:r w:rsidRPr="001812D8">
              <w:rPr>
                <w:rFonts w:ascii="Times New Roman" w:hAnsi="Times New Roman" w:cs="Times New Roman"/>
                <w:lang w:eastAsia="ar-SA"/>
              </w:rPr>
              <w:lastRenderedPageBreak/>
              <w:t>opisan</w:t>
            </w:r>
            <w:r w:rsidR="00D873F6" w:rsidRPr="001812D8">
              <w:rPr>
                <w:rFonts w:ascii="Times New Roman" w:hAnsi="Times New Roman" w:cs="Times New Roman"/>
                <w:lang w:eastAsia="ar-SA"/>
              </w:rPr>
              <w:t>ego w PFU;</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rPr>
                <w:rFonts w:ascii="Times New Roman" w:hAnsi="Times New Roman" w:cs="Times New Roman"/>
                <w:b/>
                <w:bCs/>
                <w:lang w:eastAsia="ar-SA"/>
              </w:rPr>
            </w:pPr>
            <w:r w:rsidRPr="001812D8">
              <w:rPr>
                <w:rFonts w:ascii="Times New Roman" w:hAnsi="Times New Roman" w:cs="Times New Roman"/>
                <w:b/>
                <w:bCs/>
                <w:lang w:eastAsia="ar-SA"/>
              </w:rPr>
              <w:lastRenderedPageBreak/>
              <w:t>SIWZ</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 xml:space="preserve">Specyfikacja Istotnych Warunków Zamówienia na realizację przedmiotowego </w:t>
            </w:r>
            <w:r w:rsidR="00D873F6" w:rsidRPr="001812D8">
              <w:rPr>
                <w:rFonts w:ascii="Times New Roman" w:hAnsi="Times New Roman" w:cs="Times New Roman"/>
                <w:lang w:eastAsia="ar-SA"/>
              </w:rPr>
              <w:t>zamówienia w ramach Projektu;</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Umowa</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niniejsza umowa;</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Umowa o Podwykonawstwo</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Umowa o podwykonawstwo zgodnie z PZP;</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Ustawa Prawo budowlane</w:t>
            </w:r>
          </w:p>
        </w:tc>
        <w:tc>
          <w:tcPr>
            <w:tcW w:w="7514" w:type="dxa"/>
            <w:shd w:val="clear" w:color="auto" w:fill="auto"/>
            <w:tcMar>
              <w:top w:w="0" w:type="dxa"/>
              <w:left w:w="108" w:type="dxa"/>
              <w:bottom w:w="0" w:type="dxa"/>
              <w:right w:w="108" w:type="dxa"/>
            </w:tcMar>
            <w:vAlign w:val="center"/>
          </w:tcPr>
          <w:p w:rsidR="0098435C" w:rsidRPr="001812D8" w:rsidRDefault="00FE072F" w:rsidP="00D873F6">
            <w:pPr>
              <w:pStyle w:val="Standard"/>
              <w:spacing w:after="100" w:afterAutospacing="1" w:line="240" w:lineRule="auto"/>
              <w:ind w:left="-113"/>
              <w:jc w:val="both"/>
              <w:rPr>
                <w:rFonts w:ascii="Times New Roman" w:hAnsi="Times New Roman" w:cs="Times New Roman"/>
              </w:rPr>
            </w:pPr>
            <w:r>
              <w:rPr>
                <w:rFonts w:ascii="Times New Roman" w:hAnsi="Times New Roman" w:cs="Times New Roman"/>
              </w:rPr>
              <w:t xml:space="preserve">Ustawa Prawo budowlane z dnia </w:t>
            </w:r>
            <w:r w:rsidR="00CA6F24" w:rsidRPr="001812D8">
              <w:rPr>
                <w:rFonts w:ascii="Times New Roman" w:hAnsi="Times New Roman" w:cs="Times New Roman"/>
              </w:rPr>
              <w:t>7 lipca 1994r.</w:t>
            </w:r>
            <w:r>
              <w:rPr>
                <w:rFonts w:ascii="Times New Roman" w:hAnsi="Times New Roman" w:cs="Times New Roman"/>
              </w:rPr>
              <w:t xml:space="preserve"> Prawo budowlane</w:t>
            </w:r>
            <w:r w:rsidR="00CA6F24" w:rsidRPr="001812D8">
              <w:rPr>
                <w:rFonts w:ascii="Times New Roman" w:hAnsi="Times New Roman" w:cs="Times New Roman"/>
              </w:rPr>
              <w:t xml:space="preserve"> (t.j.: Dz. U. </w:t>
            </w:r>
            <w:r w:rsidR="00D873F6" w:rsidRPr="001812D8">
              <w:rPr>
                <w:rFonts w:ascii="Times New Roman" w:hAnsi="Times New Roman" w:cs="Times New Roman"/>
              </w:rPr>
              <w:t>z 2017r. poz. 1332 z późn. zm.);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Użytkownik przedmiotu umowy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 xml:space="preserve">Właściciel </w:t>
            </w:r>
            <w:r w:rsidR="006D299F" w:rsidRPr="001812D8">
              <w:rPr>
                <w:rFonts w:ascii="Times New Roman" w:hAnsi="Times New Roman" w:cs="Times New Roman"/>
              </w:rPr>
              <w:t xml:space="preserve">nieruchomości, na której zostanie </w:t>
            </w:r>
            <w:r w:rsidRPr="001812D8">
              <w:rPr>
                <w:rFonts w:ascii="Times New Roman" w:hAnsi="Times New Roman" w:cs="Times New Roman"/>
              </w:rPr>
              <w:t xml:space="preserve"> wybudowana instalacja OZE.</w:t>
            </w:r>
          </w:p>
        </w:tc>
      </w:tr>
    </w:tbl>
    <w:p w:rsidR="0098435C" w:rsidRPr="001812D8"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1812D8">
        <w:rPr>
          <w:rFonts w:ascii="Times New Roman" w:hAnsi="Times New Roman" w:cs="Times New Roman"/>
          <w:b/>
          <w:color w:val="auto"/>
        </w:rPr>
        <w:t>§ 2</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PRZEDMIOT UMOWY</w:t>
      </w:r>
    </w:p>
    <w:p w:rsidR="0098435C" w:rsidRPr="001812D8" w:rsidRDefault="00CA6F24" w:rsidP="00D873F6">
      <w:pPr>
        <w:pStyle w:val="Standard"/>
        <w:widowControl w:val="0"/>
        <w:numPr>
          <w:ilvl w:val="0"/>
          <w:numId w:val="64"/>
        </w:numPr>
        <w:tabs>
          <w:tab w:val="left" w:pos="66"/>
        </w:tabs>
        <w:spacing w:after="100" w:afterAutospacing="1" w:line="240" w:lineRule="auto"/>
        <w:jc w:val="both"/>
        <w:rPr>
          <w:rFonts w:ascii="Times New Roman" w:hAnsi="Times New Roman" w:cs="Times New Roman"/>
        </w:rPr>
      </w:pPr>
      <w:r w:rsidRPr="001812D8">
        <w:rPr>
          <w:rFonts w:ascii="Times New Roman" w:hAnsi="Times New Roman" w:cs="Times New Roman"/>
        </w:rPr>
        <w:t>Zamawiający zleca, a Wykonawca zobowią</w:t>
      </w:r>
      <w:r w:rsidR="005519D0">
        <w:rPr>
          <w:rFonts w:ascii="Times New Roman" w:hAnsi="Times New Roman" w:cs="Times New Roman"/>
        </w:rPr>
        <w:t>zuje się do wykonania przedmiot zamówienia</w:t>
      </w:r>
      <w:r w:rsidRPr="001812D8">
        <w:rPr>
          <w:rFonts w:ascii="Times New Roman" w:hAnsi="Times New Roman" w:cs="Times New Roman"/>
        </w:rPr>
        <w:t xml:space="preserve"> pn.:</w:t>
      </w:r>
      <w:r w:rsidR="005519D0">
        <w:rPr>
          <w:rFonts w:ascii="Times New Roman" w:hAnsi="Times New Roman" w:cs="Times New Roman"/>
        </w:rPr>
        <w:t xml:space="preserve"> „Wykonanie instalacji</w:t>
      </w:r>
      <w:r w:rsidR="003B7897" w:rsidRPr="001812D8">
        <w:rPr>
          <w:rFonts w:ascii="Times New Roman" w:hAnsi="Times New Roman" w:cs="Times New Roman"/>
        </w:rPr>
        <w:t xml:space="preserve"> fotowoltaiczn</w:t>
      </w:r>
      <w:r w:rsidR="005519D0">
        <w:rPr>
          <w:rFonts w:ascii="Times New Roman" w:hAnsi="Times New Roman" w:cs="Times New Roman"/>
        </w:rPr>
        <w:t>ych na terenie Gminy Kuźnia Raciborska”</w:t>
      </w:r>
      <w:r w:rsidR="003B7897" w:rsidRPr="001812D8">
        <w:rPr>
          <w:rFonts w:ascii="Times New Roman" w:hAnsi="Times New Roman" w:cs="Times New Roman"/>
        </w:rPr>
        <w:t xml:space="preserve"> </w:t>
      </w:r>
      <w:r w:rsidR="00D54506" w:rsidRPr="001812D8">
        <w:rPr>
          <w:rFonts w:ascii="Times New Roman" w:hAnsi="Times New Roman" w:cs="Times New Roman"/>
        </w:rPr>
        <w:t>w </w:t>
      </w:r>
      <w:r w:rsidR="00D873F6" w:rsidRPr="001812D8">
        <w:rPr>
          <w:rFonts w:ascii="Times New Roman" w:hAnsi="Times New Roman" w:cs="Times New Roman"/>
        </w:rPr>
        <w:t>ramach projektu pn.</w:t>
      </w:r>
      <w:r w:rsidR="005519D0">
        <w:rPr>
          <w:rFonts w:ascii="Times New Roman" w:hAnsi="Times New Roman" w:cs="Times New Roman"/>
        </w:rPr>
        <w:t>:</w:t>
      </w:r>
      <w:r w:rsidR="00D873F6" w:rsidRPr="001812D8">
        <w:rPr>
          <w:rFonts w:ascii="Times New Roman" w:hAnsi="Times New Roman" w:cs="Times New Roman"/>
        </w:rPr>
        <w:t xml:space="preserve"> </w:t>
      </w:r>
      <w:r w:rsidR="00D873F6" w:rsidRPr="001812D8">
        <w:rPr>
          <w:rFonts w:ascii="Times New Roman" w:hAnsi="Times New Roman" w:cs="Times New Roman"/>
          <w:lang w:eastAsia="ar-SA"/>
        </w:rPr>
        <w:t>„</w:t>
      </w:r>
      <w:r w:rsidR="00D873F6" w:rsidRPr="001812D8">
        <w:rPr>
          <w:rFonts w:ascii="Times New Roman" w:hAnsi="Times New Roman" w:cs="Times New Roman"/>
        </w:rPr>
        <w:t>Odnawialne źródła energii poprawą jakości środowiska naturalnego na terenie Gmin Partnerskich</w:t>
      </w:r>
      <w:r w:rsidR="00D873F6" w:rsidRPr="001812D8">
        <w:rPr>
          <w:rFonts w:ascii="Times New Roman" w:hAnsi="Times New Roman" w:cs="Times New Roman"/>
          <w:lang w:eastAsia="ar-SA"/>
        </w:rPr>
        <w:t>”.</w:t>
      </w:r>
    </w:p>
    <w:p w:rsidR="0098435C" w:rsidRPr="001812D8"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lang w:eastAsia="ar-SA"/>
        </w:rPr>
        <w:t>Przedmiotem umowy jest wykonanie dokumentacji projektowej (</w:t>
      </w:r>
      <w:r w:rsidRPr="001812D8">
        <w:rPr>
          <w:rFonts w:ascii="Times New Roman" w:hAnsi="Times New Roman" w:cs="Times New Roman"/>
          <w:color w:val="auto"/>
        </w:rPr>
        <w:t>dla każdego obiektu osobny projekt) wraz z pełnieniem nadzoru autorskiego nad realizacją robót budowlanych, wykonanie prac budowlano-montażowych, uruchomienie i przeprowadzenie procedury włączenia do sieci OSD mikroinstalacji fotowoltaicznych wraz z przeprowadzeniem instruktażu dla użytkowników obiektów w zakresie obsługi instalacji oraz serwisowanie instalacji w okresie gwarancji i rękojmi.</w:t>
      </w:r>
    </w:p>
    <w:p w:rsidR="0098435C" w:rsidRPr="001812D8"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Instalacje fotowoltaiczne wytwarzające energię elektryczną będą zamontowane i wykorzystywane na potrzeby socjalno-bytowe w  indywidualnych gospodarstwach domowych</w:t>
      </w:r>
      <w:r w:rsidR="00AB6763" w:rsidRPr="001812D8">
        <w:rPr>
          <w:rFonts w:ascii="Times New Roman" w:hAnsi="Times New Roman" w:cs="Times New Roman"/>
          <w:color w:val="auto"/>
        </w:rPr>
        <w:t xml:space="preserve"> (nieruchomościach prywatnych należących do mieszkańców Gminy)</w:t>
      </w:r>
      <w:r w:rsidRPr="001812D8">
        <w:rPr>
          <w:rFonts w:ascii="Times New Roman" w:hAnsi="Times New Roman" w:cs="Times New Roman"/>
          <w:color w:val="auto"/>
        </w:rPr>
        <w:t>.</w:t>
      </w:r>
    </w:p>
    <w:p w:rsidR="00D54506" w:rsidRPr="001812D8" w:rsidRDefault="00AB6763" w:rsidP="00D54506">
      <w:pPr>
        <w:pStyle w:val="Standard"/>
        <w:widowControl w:val="0"/>
        <w:numPr>
          <w:ilvl w:val="0"/>
          <w:numId w:val="52"/>
        </w:numPr>
        <w:spacing w:after="100" w:afterAutospacing="1" w:line="240" w:lineRule="auto"/>
        <w:jc w:val="both"/>
        <w:rPr>
          <w:rFonts w:ascii="Times New Roman" w:hAnsi="Times New Roman" w:cs="Times New Roman"/>
          <w:i/>
        </w:rPr>
      </w:pPr>
      <w:r w:rsidRPr="001812D8">
        <w:rPr>
          <w:rFonts w:ascii="Times New Roman" w:hAnsi="Times New Roman" w:cs="Times New Roman"/>
          <w:color w:val="auto"/>
        </w:rPr>
        <w:t>Instalacje</w:t>
      </w:r>
      <w:r w:rsidRPr="001812D8">
        <w:rPr>
          <w:rFonts w:ascii="Times New Roman" w:hAnsi="Times New Roman" w:cs="Times New Roman"/>
        </w:rPr>
        <w:t xml:space="preserve"> wskazane</w:t>
      </w:r>
      <w:r w:rsidR="00D54506" w:rsidRPr="001812D8">
        <w:rPr>
          <w:rFonts w:ascii="Times New Roman" w:hAnsi="Times New Roman" w:cs="Times New Roman"/>
        </w:rPr>
        <w:t xml:space="preserve"> w Programie Funkcjonalno-Użytkowym</w:t>
      </w:r>
      <w:r w:rsidR="00CA6F24" w:rsidRPr="001812D8">
        <w:rPr>
          <w:rFonts w:ascii="Times New Roman" w:hAnsi="Times New Roman" w:cs="Times New Roman"/>
        </w:rPr>
        <w:t xml:space="preserve"> zostaną zlokalizowane na nieruchomościach prywatnych, należących do mieszkańców Gminy</w:t>
      </w:r>
      <w:r w:rsidR="00D54506" w:rsidRPr="001812D8">
        <w:rPr>
          <w:rFonts w:ascii="Times New Roman" w:hAnsi="Times New Roman" w:cs="Times New Roman"/>
        </w:rPr>
        <w:t>.</w:t>
      </w:r>
    </w:p>
    <w:p w:rsidR="0098435C" w:rsidRPr="001812D8" w:rsidRDefault="00CA6F24" w:rsidP="00F72F8F">
      <w:pPr>
        <w:pStyle w:val="Standard"/>
        <w:numPr>
          <w:ilvl w:val="0"/>
          <w:numId w:val="52"/>
        </w:numPr>
        <w:spacing w:after="0" w:line="240" w:lineRule="auto"/>
        <w:jc w:val="both"/>
        <w:rPr>
          <w:rFonts w:ascii="Times New Roman" w:hAnsi="Times New Roman" w:cs="Times New Roman"/>
          <w:color w:val="auto"/>
        </w:rPr>
      </w:pPr>
      <w:r w:rsidRPr="001812D8">
        <w:rPr>
          <w:rFonts w:ascii="Times New Roman" w:hAnsi="Times New Roman" w:cs="Times New Roman"/>
          <w:color w:val="auto"/>
        </w:rPr>
        <w:t>Szczegółowy zakres przedmiotu zamówienia objęty umową określony jest:</w:t>
      </w:r>
    </w:p>
    <w:p w:rsidR="0098435C" w:rsidRPr="001812D8" w:rsidRDefault="00975905" w:rsidP="00F72F8F">
      <w:pPr>
        <w:pStyle w:val="Standard"/>
        <w:numPr>
          <w:ilvl w:val="0"/>
          <w:numId w:val="65"/>
        </w:numPr>
        <w:spacing w:after="0" w:line="240" w:lineRule="auto"/>
        <w:ind w:left="567" w:hanging="207"/>
        <w:jc w:val="both"/>
        <w:rPr>
          <w:rFonts w:ascii="Times New Roman" w:hAnsi="Times New Roman" w:cs="Times New Roman"/>
          <w:color w:val="auto"/>
        </w:rPr>
      </w:pPr>
      <w:r w:rsidRPr="001812D8">
        <w:rPr>
          <w:rFonts w:ascii="Times New Roman" w:hAnsi="Times New Roman" w:cs="Times New Roman"/>
          <w:color w:val="auto"/>
        </w:rPr>
        <w:t>S</w:t>
      </w:r>
      <w:r w:rsidR="00CA6F24" w:rsidRPr="001812D8">
        <w:rPr>
          <w:rFonts w:ascii="Times New Roman" w:hAnsi="Times New Roman" w:cs="Times New Roman"/>
          <w:color w:val="auto"/>
        </w:rPr>
        <w:t>pecyfik</w:t>
      </w:r>
      <w:r w:rsidRPr="001812D8">
        <w:rPr>
          <w:rFonts w:ascii="Times New Roman" w:hAnsi="Times New Roman" w:cs="Times New Roman"/>
          <w:color w:val="auto"/>
        </w:rPr>
        <w:t>acją Istotnych Warunków Z</w:t>
      </w:r>
      <w:r w:rsidR="00CA6F24" w:rsidRPr="001812D8">
        <w:rPr>
          <w:rFonts w:ascii="Times New Roman" w:hAnsi="Times New Roman" w:cs="Times New Roman"/>
          <w:color w:val="auto"/>
        </w:rPr>
        <w:t>amówienia - Załącznik nr 1 do umowy,</w:t>
      </w:r>
    </w:p>
    <w:p w:rsidR="00AB6763" w:rsidRPr="001812D8" w:rsidRDefault="00975905" w:rsidP="00F72F8F">
      <w:pPr>
        <w:pStyle w:val="Standard"/>
        <w:numPr>
          <w:ilvl w:val="0"/>
          <w:numId w:val="65"/>
        </w:numPr>
        <w:tabs>
          <w:tab w:val="left" w:pos="567"/>
        </w:tabs>
        <w:spacing w:after="0" w:line="240" w:lineRule="auto"/>
        <w:jc w:val="both"/>
        <w:rPr>
          <w:rFonts w:ascii="Times New Roman" w:hAnsi="Times New Roman" w:cs="Times New Roman"/>
        </w:rPr>
      </w:pPr>
      <w:r w:rsidRPr="001812D8">
        <w:rPr>
          <w:rFonts w:ascii="Times New Roman" w:hAnsi="Times New Roman" w:cs="Times New Roman"/>
        </w:rPr>
        <w:t>O</w:t>
      </w:r>
      <w:r w:rsidR="00AB6763" w:rsidRPr="001812D8">
        <w:rPr>
          <w:rFonts w:ascii="Times New Roman" w:hAnsi="Times New Roman" w:cs="Times New Roman"/>
        </w:rPr>
        <w:t>fertą złożoną przez Wykonawcę - Załącznik nr 2 do umowy.</w:t>
      </w:r>
    </w:p>
    <w:p w:rsidR="0098435C" w:rsidRPr="001812D8" w:rsidRDefault="00975905" w:rsidP="00F72F8F">
      <w:pPr>
        <w:pStyle w:val="Standard"/>
        <w:numPr>
          <w:ilvl w:val="0"/>
          <w:numId w:val="65"/>
        </w:numPr>
        <w:tabs>
          <w:tab w:val="left" w:pos="567"/>
        </w:tabs>
        <w:spacing w:after="0" w:line="240" w:lineRule="auto"/>
        <w:jc w:val="both"/>
        <w:rPr>
          <w:rFonts w:ascii="Times New Roman" w:hAnsi="Times New Roman" w:cs="Times New Roman"/>
          <w:lang w:val="en-US"/>
        </w:rPr>
      </w:pPr>
      <w:r w:rsidRPr="001812D8">
        <w:rPr>
          <w:rFonts w:ascii="Times New Roman" w:hAnsi="Times New Roman" w:cs="Times New Roman"/>
          <w:bCs/>
          <w:color w:val="auto"/>
        </w:rPr>
        <w:t>P</w:t>
      </w:r>
      <w:r w:rsidR="00CA6F24" w:rsidRPr="001812D8">
        <w:rPr>
          <w:rFonts w:ascii="Times New Roman" w:hAnsi="Times New Roman" w:cs="Times New Roman"/>
          <w:bCs/>
          <w:color w:val="auto"/>
        </w:rPr>
        <w:t xml:space="preserve">rogramem </w:t>
      </w:r>
      <w:r w:rsidRPr="001812D8">
        <w:rPr>
          <w:rFonts w:ascii="Times New Roman" w:hAnsi="Times New Roman" w:cs="Times New Roman"/>
          <w:bCs/>
          <w:color w:val="000000"/>
        </w:rPr>
        <w:t>Funkcjonalno-U</w:t>
      </w:r>
      <w:r w:rsidR="00CA6F24" w:rsidRPr="001812D8">
        <w:rPr>
          <w:rFonts w:ascii="Times New Roman" w:hAnsi="Times New Roman" w:cs="Times New Roman"/>
          <w:bCs/>
          <w:color w:val="000000"/>
        </w:rPr>
        <w:t>żytkowym</w:t>
      </w:r>
      <w:r w:rsidR="00CA6F24" w:rsidRPr="001812D8">
        <w:rPr>
          <w:rFonts w:ascii="Times New Roman" w:hAnsi="Times New Roman" w:cs="Times New Roman"/>
        </w:rPr>
        <w:t xml:space="preserve"> – Załącznik nr 3 do umowy,</w:t>
      </w:r>
    </w:p>
    <w:p w:rsidR="00F14E0F" w:rsidRPr="001812D8" w:rsidRDefault="00975905" w:rsidP="00F72F8F">
      <w:pPr>
        <w:pStyle w:val="Standard"/>
        <w:numPr>
          <w:ilvl w:val="0"/>
          <w:numId w:val="65"/>
        </w:numPr>
        <w:tabs>
          <w:tab w:val="left" w:pos="567"/>
        </w:tabs>
        <w:spacing w:after="0" w:line="240" w:lineRule="auto"/>
        <w:jc w:val="both"/>
        <w:rPr>
          <w:rFonts w:ascii="Times New Roman" w:hAnsi="Times New Roman" w:cs="Times New Roman"/>
          <w:lang w:val="en-US"/>
        </w:rPr>
      </w:pPr>
      <w:r w:rsidRPr="001812D8">
        <w:rPr>
          <w:rFonts w:ascii="Times New Roman" w:hAnsi="Times New Roman" w:cs="Times New Roman"/>
        </w:rPr>
        <w:t>Harmonogramem Rzeczowo - F</w:t>
      </w:r>
      <w:r w:rsidR="00CA6F24" w:rsidRPr="001812D8">
        <w:rPr>
          <w:rFonts w:ascii="Times New Roman" w:hAnsi="Times New Roman" w:cs="Times New Roman"/>
        </w:rPr>
        <w:t xml:space="preserve">inansowym – Załącznik nr 4 do </w:t>
      </w:r>
      <w:r w:rsidR="00F14E0F" w:rsidRPr="001812D8">
        <w:rPr>
          <w:rFonts w:ascii="Times New Roman" w:hAnsi="Times New Roman" w:cs="Times New Roman"/>
        </w:rPr>
        <w:t>umowy.</w:t>
      </w:r>
    </w:p>
    <w:p w:rsidR="0098435C" w:rsidRPr="001812D8"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Przedmiot zamówienia musi być wykonany zgodnie z obowiązującymi przepisami prawa, a także zgodnie z najlepszą </w:t>
      </w:r>
      <w:r w:rsidRPr="001812D8">
        <w:rPr>
          <w:rFonts w:ascii="Times New Roman" w:hAnsi="Times New Roman" w:cs="Times New Roman"/>
        </w:rPr>
        <w:t>wiedzą i doświadczeniem Wykonawcy oraz z zachowaniem najwyższej staranności.</w:t>
      </w:r>
    </w:p>
    <w:p w:rsidR="00F14E0F" w:rsidRPr="001812D8" w:rsidRDefault="00F14E0F" w:rsidP="001812D8">
      <w:pPr>
        <w:pStyle w:val="Standard"/>
        <w:numPr>
          <w:ilvl w:val="0"/>
          <w:numId w:val="52"/>
        </w:numPr>
        <w:spacing w:after="0"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Przedmiotowe zamówienie realizowane będzie na zasadach określonych w dokumentach </w:t>
      </w:r>
      <w:r w:rsidR="003F2A6B" w:rsidRPr="001812D8">
        <w:rPr>
          <w:rFonts w:ascii="Times New Roman" w:hAnsi="Times New Roman" w:cs="Times New Roman"/>
          <w:color w:val="auto"/>
        </w:rPr>
        <w:t>wymie</w:t>
      </w:r>
      <w:r w:rsidRPr="001812D8">
        <w:rPr>
          <w:rFonts w:ascii="Times New Roman" w:hAnsi="Times New Roman" w:cs="Times New Roman"/>
          <w:color w:val="auto"/>
        </w:rPr>
        <w:t>n</w:t>
      </w:r>
      <w:r w:rsidR="003F2A6B" w:rsidRPr="001812D8">
        <w:rPr>
          <w:rFonts w:ascii="Times New Roman" w:hAnsi="Times New Roman" w:cs="Times New Roman"/>
          <w:color w:val="auto"/>
        </w:rPr>
        <w:t>ion</w:t>
      </w:r>
      <w:r w:rsidRPr="001812D8">
        <w:rPr>
          <w:rFonts w:ascii="Times New Roman" w:hAnsi="Times New Roman" w:cs="Times New Roman"/>
          <w:color w:val="auto"/>
        </w:rPr>
        <w:t>ych poniżej według hierarchii ważności:</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Umowa (niniejszy dokument),</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 xml:space="preserve">Odpowiedzi i informacje udzielone przez Zamawiającego na pytania </w:t>
      </w:r>
      <w:r w:rsidR="003F2A6B" w:rsidRPr="001812D8">
        <w:rPr>
          <w:rFonts w:ascii="Times New Roman" w:hAnsi="Times New Roman" w:cs="Times New Roman"/>
          <w:color w:val="auto"/>
        </w:rPr>
        <w:t>Wykonawców</w:t>
      </w:r>
      <w:r w:rsidRPr="001812D8">
        <w:rPr>
          <w:rFonts w:ascii="Times New Roman" w:hAnsi="Times New Roman" w:cs="Times New Roman"/>
          <w:color w:val="auto"/>
        </w:rPr>
        <w:t>, dotyczące wyjaśnienia treści SIWZ, w formie pisemnej;</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Specyfikacja Istotnych Warunków Zamówienia;</w:t>
      </w:r>
    </w:p>
    <w:p w:rsidR="00F14E0F" w:rsidRPr="001812D8" w:rsidRDefault="00052515"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Program Funkcjonalno-Uż</w:t>
      </w:r>
      <w:r w:rsidR="00F14E0F" w:rsidRPr="001812D8">
        <w:rPr>
          <w:rFonts w:ascii="Times New Roman" w:hAnsi="Times New Roman" w:cs="Times New Roman"/>
          <w:color w:val="auto"/>
        </w:rPr>
        <w:t>ytkowy;</w:t>
      </w:r>
    </w:p>
    <w:p w:rsidR="00487EBE" w:rsidRDefault="003F2A6B" w:rsidP="004604F6">
      <w:pPr>
        <w:pStyle w:val="Standard"/>
        <w:numPr>
          <w:ilvl w:val="0"/>
          <w:numId w:val="106"/>
        </w:numPr>
        <w:spacing w:after="0" w:line="240" w:lineRule="auto"/>
        <w:jc w:val="both"/>
        <w:rPr>
          <w:rFonts w:ascii="Times New Roman" w:hAnsi="Times New Roman" w:cs="Times New Roman"/>
          <w:b/>
        </w:rPr>
      </w:pPr>
      <w:r w:rsidRPr="001812D8">
        <w:rPr>
          <w:rFonts w:ascii="Times New Roman" w:hAnsi="Times New Roman" w:cs="Times New Roman"/>
          <w:color w:val="auto"/>
        </w:rPr>
        <w:t>Oferta Wykonawcy.</w:t>
      </w:r>
    </w:p>
    <w:p w:rsidR="004C064E" w:rsidRDefault="004C064E" w:rsidP="00A85420">
      <w:pPr>
        <w:pStyle w:val="Standard"/>
        <w:spacing w:after="100" w:afterAutospacing="1" w:line="240" w:lineRule="auto"/>
        <w:jc w:val="center"/>
        <w:rPr>
          <w:rFonts w:ascii="Times New Roman" w:hAnsi="Times New Roman" w:cs="Times New Roman"/>
          <w:b/>
        </w:rPr>
      </w:pPr>
    </w:p>
    <w:p w:rsidR="004C064E" w:rsidRDefault="004C064E" w:rsidP="00A85420">
      <w:pPr>
        <w:pStyle w:val="Standard"/>
        <w:spacing w:after="100" w:afterAutospacing="1" w:line="240" w:lineRule="auto"/>
        <w:jc w:val="center"/>
        <w:rPr>
          <w:rFonts w:ascii="Times New Roman" w:hAnsi="Times New Roman" w:cs="Times New Roman"/>
          <w:b/>
        </w:rPr>
      </w:pPr>
    </w:p>
    <w:p w:rsidR="004C064E" w:rsidRDefault="004C064E"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§3</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ZACHOWANIE POUFNOŚCI i OCHRONA DANYCH OSOBOWYCH</w:t>
      </w:r>
    </w:p>
    <w:p w:rsidR="0098435C" w:rsidRPr="001812D8" w:rsidRDefault="00CA6F24" w:rsidP="004A0B88">
      <w:pPr>
        <w:pStyle w:val="Standard"/>
        <w:numPr>
          <w:ilvl w:val="0"/>
          <w:numId w:val="6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do zachowania w poufności wszelkich informacji uzys</w:t>
      </w:r>
      <w:r w:rsidR="00975905" w:rsidRPr="001812D8">
        <w:rPr>
          <w:rFonts w:ascii="Times New Roman" w:hAnsi="Times New Roman" w:cs="Times New Roman"/>
        </w:rPr>
        <w:t>kanych w związku z </w:t>
      </w:r>
      <w:r w:rsidRPr="001812D8">
        <w:rPr>
          <w:rFonts w:ascii="Times New Roman" w:hAnsi="Times New Roman" w:cs="Times New Roman"/>
        </w:rPr>
        <w:t>realizacją przedmiotu umowy. Przez obowiązek ten rozumie się w szczególności zakaz ujawniania lub udostępniania bez zgody Zamawiającego osobom trzecim danych, dokumentów lub informacji uzyskanych od Zamawiającego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 xml:space="preserve">Obowiązek zachowania poufności nie obowiązuje w sytuacji gdy ujawnienia informacji zażąda sąd, </w:t>
      </w:r>
      <w:r w:rsidRPr="001812D8">
        <w:rPr>
          <w:rFonts w:ascii="Times New Roman" w:hAnsi="Times New Roman" w:cs="Times New Roman"/>
          <w:color w:val="auto"/>
        </w:rPr>
        <w:t>prokurator lub inne podmioty oraz inne organy administracji uprawnione do uzyskania takich informacji na podstawie obowiązujących przepisów prawa</w:t>
      </w:r>
      <w:r w:rsidR="00A2059B" w:rsidRPr="001812D8">
        <w:rPr>
          <w:rFonts w:ascii="Times New Roman" w:hAnsi="Times New Roman" w:cs="Times New Roman"/>
          <w:color w:val="auto"/>
        </w:rPr>
        <w:t>.</w:t>
      </w:r>
      <w:r w:rsidR="0075163D" w:rsidRPr="001812D8">
        <w:rPr>
          <w:rFonts w:ascii="Times New Roman" w:hAnsi="Times New Roman" w:cs="Times New Roman"/>
          <w:color w:val="auto"/>
        </w:rPr>
        <w:t xml:space="preserve"> Obowiązek zaufania poufności nie dotyczy również informacji podanych uprzednio do publicznej wiadomości.</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Wykonawca oświadcza, że znany jest mu fakt, że </w:t>
      </w:r>
      <w:r w:rsidRPr="001812D8">
        <w:rPr>
          <w:rFonts w:ascii="Times New Roman" w:eastAsia="Arial Unicode MS" w:hAnsi="Times New Roman" w:cs="Times New Roman"/>
          <w:color w:val="auto"/>
        </w:rPr>
        <w:t>treść niniejszej umowy jest jawna i podlega udostępnianiu na zasadach określonych w przepisach o dostępie do informacji publicznej.</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Wykonawca zobowiązuje się przestrzegać przepisów </w:t>
      </w:r>
      <w:r w:rsidR="0075163D" w:rsidRPr="001812D8">
        <w:rPr>
          <w:rFonts w:ascii="Times New Roman" w:hAnsi="Times New Roman" w:cs="Times New Roman"/>
          <w:color w:val="auto"/>
        </w:rPr>
        <w:t xml:space="preserve">dotyczących </w:t>
      </w:r>
      <w:r w:rsidRPr="001812D8">
        <w:rPr>
          <w:rFonts w:ascii="Times New Roman" w:hAnsi="Times New Roman" w:cs="Times New Roman"/>
          <w:color w:val="auto"/>
        </w:rPr>
        <w:t>ochron</w:t>
      </w:r>
      <w:r w:rsidR="0075163D" w:rsidRPr="001812D8">
        <w:rPr>
          <w:rFonts w:ascii="Times New Roman" w:hAnsi="Times New Roman" w:cs="Times New Roman"/>
          <w:color w:val="auto"/>
        </w:rPr>
        <w:t>y</w:t>
      </w:r>
      <w:r w:rsidRPr="001812D8">
        <w:rPr>
          <w:rFonts w:ascii="Times New Roman" w:hAnsi="Times New Roman" w:cs="Times New Roman"/>
          <w:color w:val="auto"/>
        </w:rPr>
        <w:t xml:space="preserve"> danyc</w:t>
      </w:r>
      <w:r w:rsidR="0075163D" w:rsidRPr="001812D8">
        <w:rPr>
          <w:rFonts w:ascii="Times New Roman" w:hAnsi="Times New Roman" w:cs="Times New Roman"/>
          <w:color w:val="auto"/>
        </w:rPr>
        <w:t>h osobowych.</w:t>
      </w:r>
    </w:p>
    <w:p w:rsidR="00A2059B" w:rsidRPr="001812D8"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rsidR="0098435C" w:rsidRPr="001812D8" w:rsidRDefault="00A2059B" w:rsidP="00C213F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 xml:space="preserve">§4 </w:t>
      </w:r>
    </w:p>
    <w:p w:rsidR="0098435C" w:rsidRPr="001812D8" w:rsidRDefault="00CA6F24" w:rsidP="001812D8">
      <w:pPr>
        <w:pStyle w:val="Standard"/>
        <w:spacing w:after="0" w:line="240" w:lineRule="auto"/>
        <w:jc w:val="center"/>
        <w:rPr>
          <w:rFonts w:ascii="Times New Roman" w:hAnsi="Times New Roman" w:cs="Times New Roman"/>
          <w:b/>
        </w:rPr>
      </w:pPr>
      <w:r w:rsidRPr="001812D8">
        <w:rPr>
          <w:rFonts w:ascii="Times New Roman" w:hAnsi="Times New Roman" w:cs="Times New Roman"/>
          <w:b/>
        </w:rPr>
        <w:t>TERMIN WYKONANIA PRZEDMIOTU UMOWY</w:t>
      </w:r>
    </w:p>
    <w:p w:rsidR="0098435C" w:rsidRDefault="00A340C9" w:rsidP="001812D8">
      <w:pPr>
        <w:pStyle w:val="Standard"/>
        <w:spacing w:after="0" w:line="240" w:lineRule="auto"/>
        <w:jc w:val="center"/>
        <w:rPr>
          <w:rFonts w:ascii="Times New Roman" w:hAnsi="Times New Roman" w:cs="Times New Roman"/>
          <w:b/>
        </w:rPr>
      </w:pPr>
      <w:r w:rsidRPr="001812D8">
        <w:rPr>
          <w:rFonts w:ascii="Times New Roman" w:hAnsi="Times New Roman" w:cs="Times New Roman"/>
          <w:b/>
        </w:rPr>
        <w:t>i</w:t>
      </w:r>
      <w:r w:rsidR="00CA6F24" w:rsidRPr="001812D8">
        <w:rPr>
          <w:rFonts w:ascii="Times New Roman" w:hAnsi="Times New Roman" w:cs="Times New Roman"/>
          <w:b/>
        </w:rPr>
        <w:t xml:space="preserve"> HARMONOGRAM RZECZOWO-FINANSOWY</w:t>
      </w:r>
    </w:p>
    <w:p w:rsidR="001812D8" w:rsidRPr="001812D8" w:rsidRDefault="001812D8" w:rsidP="001812D8">
      <w:pPr>
        <w:pStyle w:val="Standard"/>
        <w:spacing w:after="0" w:line="240" w:lineRule="auto"/>
        <w:jc w:val="center"/>
        <w:rPr>
          <w:rFonts w:ascii="Times New Roman" w:hAnsi="Times New Roman" w:cs="Times New Roman"/>
          <w:b/>
        </w:rPr>
      </w:pPr>
    </w:p>
    <w:p w:rsidR="0098435C" w:rsidRPr="004604F6" w:rsidRDefault="00CA6F24" w:rsidP="004A0B88">
      <w:pPr>
        <w:pStyle w:val="Standard"/>
        <w:numPr>
          <w:ilvl w:val="0"/>
          <w:numId w:val="67"/>
        </w:numPr>
        <w:tabs>
          <w:tab w:val="left" w:pos="568"/>
        </w:tabs>
        <w:spacing w:after="100" w:afterAutospacing="1" w:line="240" w:lineRule="auto"/>
        <w:ind w:left="284" w:hanging="284"/>
        <w:jc w:val="both"/>
        <w:rPr>
          <w:rFonts w:ascii="Times New Roman" w:hAnsi="Times New Roman" w:cs="Times New Roman"/>
          <w:color w:val="FF0000"/>
        </w:rPr>
      </w:pPr>
      <w:r w:rsidRPr="001812D8">
        <w:rPr>
          <w:rFonts w:ascii="Times New Roman" w:hAnsi="Times New Roman" w:cs="Times New Roman"/>
          <w:color w:val="auto"/>
        </w:rPr>
        <w:t xml:space="preserve">Termin realizacji całości przedmiotu zamówienia: </w:t>
      </w:r>
      <w:r w:rsidRPr="001812D8">
        <w:rPr>
          <w:rFonts w:ascii="Times New Roman" w:hAnsi="Times New Roman" w:cs="Times New Roman"/>
          <w:bCs/>
          <w:color w:val="auto"/>
        </w:rPr>
        <w:t>od daty zawarcia niniejszej umowy</w:t>
      </w:r>
      <w:r w:rsidR="0075163D" w:rsidRPr="001812D8">
        <w:rPr>
          <w:rFonts w:ascii="Times New Roman" w:hAnsi="Times New Roman" w:cs="Times New Roman"/>
          <w:bCs/>
          <w:color w:val="auto"/>
        </w:rPr>
        <w:t xml:space="preserve"> do </w:t>
      </w:r>
      <w:r w:rsidR="004A7FD4" w:rsidRPr="004604F6">
        <w:rPr>
          <w:rFonts w:ascii="Times New Roman" w:hAnsi="Times New Roman" w:cs="Times New Roman"/>
          <w:bCs/>
          <w:color w:val="FF0000"/>
        </w:rPr>
        <w:t>3</w:t>
      </w:r>
      <w:r w:rsidR="00C25F08">
        <w:rPr>
          <w:rFonts w:ascii="Times New Roman" w:hAnsi="Times New Roman" w:cs="Times New Roman"/>
          <w:bCs/>
          <w:color w:val="FF0000"/>
        </w:rPr>
        <w:t>0</w:t>
      </w:r>
      <w:r w:rsidR="003C43B8" w:rsidRPr="004604F6">
        <w:rPr>
          <w:rFonts w:ascii="Times New Roman" w:hAnsi="Times New Roman" w:cs="Times New Roman"/>
          <w:bCs/>
          <w:color w:val="FF0000"/>
        </w:rPr>
        <w:t>.10</w:t>
      </w:r>
      <w:r w:rsidR="0075163D" w:rsidRPr="004604F6">
        <w:rPr>
          <w:rFonts w:ascii="Times New Roman" w:hAnsi="Times New Roman" w:cs="Times New Roman"/>
          <w:bCs/>
          <w:color w:val="FF0000"/>
        </w:rPr>
        <w:t>.2020 r.</w:t>
      </w:r>
      <w:r w:rsidRPr="004604F6">
        <w:rPr>
          <w:rFonts w:ascii="Times New Roman" w:hAnsi="Times New Roman" w:cs="Times New Roman"/>
          <w:b/>
          <w:bCs/>
          <w:color w:val="FF0000"/>
        </w:rPr>
        <w:t xml:space="preserve"> </w:t>
      </w:r>
    </w:p>
    <w:p w:rsidR="006F157A" w:rsidRPr="001812D8"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bCs/>
          <w:color w:val="auto"/>
        </w:rPr>
        <w:t xml:space="preserve">Zamawiający w terminie 7 dni od podpisania umowy zweryfikuje, następnie zatwierdzi przedstawiony przez Wykonawcę Harmonogram Rzeczowo-Finansowy . </w:t>
      </w:r>
    </w:p>
    <w:p w:rsidR="0098435C" w:rsidRPr="001812D8" w:rsidRDefault="00CA6F24"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Harmonogram </w:t>
      </w:r>
      <w:r w:rsidR="00052515" w:rsidRPr="001812D8">
        <w:rPr>
          <w:rFonts w:ascii="Times New Roman" w:hAnsi="Times New Roman" w:cs="Times New Roman"/>
          <w:bCs/>
          <w:color w:val="auto"/>
          <w:lang w:eastAsia="ar-SA"/>
        </w:rPr>
        <w:t>Rzeczowo-F</w:t>
      </w:r>
      <w:r w:rsidRPr="001812D8">
        <w:rPr>
          <w:rFonts w:ascii="Times New Roman" w:hAnsi="Times New Roman" w:cs="Times New Roman"/>
          <w:bCs/>
          <w:color w:val="auto"/>
          <w:lang w:eastAsia="ar-SA"/>
        </w:rPr>
        <w:t>inansowy</w:t>
      </w:r>
      <w:r w:rsidRPr="001812D8">
        <w:rPr>
          <w:rFonts w:ascii="Times New Roman" w:hAnsi="Times New Roman" w:cs="Times New Roman"/>
          <w:color w:val="auto"/>
          <w:lang w:eastAsia="ar-SA"/>
        </w:rPr>
        <w:t xml:space="preserve"> </w:t>
      </w:r>
      <w:r w:rsidRPr="001812D8">
        <w:rPr>
          <w:rFonts w:ascii="Times New Roman" w:hAnsi="Times New Roman" w:cs="Times New Roman"/>
          <w:color w:val="auto"/>
        </w:rPr>
        <w:t>prac projektowych oraz robót określa terminy wykonania poszczególnych etapów przedmiotu zamówienia.</w:t>
      </w:r>
    </w:p>
    <w:p w:rsidR="00052515"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0" w:name="_Hlk506208991"/>
      <w:r w:rsidRPr="001812D8">
        <w:rPr>
          <w:rFonts w:ascii="Times New Roman" w:hAnsi="Times New Roman" w:cs="Times New Roman"/>
          <w:color w:val="auto"/>
        </w:rPr>
        <w:t>W przyp</w:t>
      </w:r>
      <w:r w:rsidR="00052515" w:rsidRPr="001812D8">
        <w:rPr>
          <w:rFonts w:ascii="Times New Roman" w:hAnsi="Times New Roman" w:cs="Times New Roman"/>
          <w:color w:val="auto"/>
        </w:rPr>
        <w:t>adku konieczności aktualizacji Harmonogramu Rzeczowo-F</w:t>
      </w:r>
      <w:r w:rsidRPr="001812D8">
        <w:rPr>
          <w:rFonts w:ascii="Times New Roman" w:hAnsi="Times New Roman" w:cs="Times New Roman"/>
          <w:color w:val="auto"/>
        </w:rPr>
        <w:t>inansowego z przyczyn nie leżących po stronie Wykonawcy, których nie można było przewidzieć, Wykonawca sporządzi niezwłocznie, jednak nie później niż w terminie 10 dni od dnia ujawnienia</w:t>
      </w:r>
      <w:r w:rsidR="00A340C9" w:rsidRPr="001812D8">
        <w:rPr>
          <w:rFonts w:ascii="Times New Roman" w:hAnsi="Times New Roman" w:cs="Times New Roman"/>
          <w:color w:val="auto"/>
        </w:rPr>
        <w:t xml:space="preserve"> okoliczności skutkujących </w:t>
      </w:r>
      <w:r w:rsidRPr="001812D8">
        <w:rPr>
          <w:rFonts w:ascii="Times New Roman" w:hAnsi="Times New Roman" w:cs="Times New Roman"/>
          <w:color w:val="auto"/>
        </w:rPr>
        <w:t>konieczności</w:t>
      </w:r>
      <w:r w:rsidR="00A340C9" w:rsidRPr="001812D8">
        <w:rPr>
          <w:rFonts w:ascii="Times New Roman" w:hAnsi="Times New Roman" w:cs="Times New Roman"/>
          <w:color w:val="auto"/>
        </w:rPr>
        <w:t>ą</w:t>
      </w:r>
      <w:r w:rsidRPr="001812D8">
        <w:rPr>
          <w:rFonts w:ascii="Times New Roman" w:hAnsi="Times New Roman" w:cs="Times New Roman"/>
          <w:color w:val="auto"/>
        </w:rPr>
        <w:t xml:space="preserve">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w:t>
      </w:r>
      <w:r w:rsidR="00A340C9" w:rsidRPr="001812D8">
        <w:rPr>
          <w:rFonts w:ascii="Times New Roman" w:hAnsi="Times New Roman" w:cs="Times New Roman"/>
          <w:color w:val="auto"/>
        </w:rPr>
        <w:t>o. Zaktualizowany Harmonogram Rzeczowo-Finansowy</w:t>
      </w:r>
      <w:r w:rsidRPr="001812D8">
        <w:rPr>
          <w:rFonts w:ascii="Times New Roman" w:hAnsi="Times New Roman" w:cs="Times New Roman"/>
          <w:color w:val="auto"/>
        </w:rPr>
        <w:t xml:space="preserve"> zastępuje dotychczasowy harmonogram i jest wiążący dla Stron.</w:t>
      </w:r>
      <w:bookmarkEnd w:id="0"/>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§5</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b/>
        </w:rPr>
        <w:t>GWARANCJA i RĘKOJMIA</w:t>
      </w:r>
    </w:p>
    <w:p w:rsidR="00536A24" w:rsidRPr="001812D8" w:rsidRDefault="00536A24" w:rsidP="00052515">
      <w:pPr>
        <w:pStyle w:val="Standard"/>
        <w:numPr>
          <w:ilvl w:val="0"/>
          <w:numId w:val="68"/>
        </w:numPr>
        <w:tabs>
          <w:tab w:val="left" w:pos="568"/>
        </w:tabs>
        <w:spacing w:after="0" w:line="240" w:lineRule="auto"/>
        <w:ind w:left="284" w:hanging="284"/>
        <w:jc w:val="both"/>
        <w:rPr>
          <w:rFonts w:ascii="Times New Roman" w:hAnsi="Times New Roman" w:cs="Times New Roman"/>
        </w:rPr>
      </w:pPr>
      <w:r w:rsidRPr="001812D8">
        <w:rPr>
          <w:rFonts w:ascii="Times New Roman" w:hAnsi="Times New Roman" w:cs="Times New Roman"/>
        </w:rPr>
        <w:t>Strony postanawiają, iż Wykonawca odpowiada z tytułu rękojmi za wady fizyczne na zasadach określonych w Kodeksie cywilnym, a uprawnienia Zamawiającego z tego tytułu wygasają po upływie:</w:t>
      </w:r>
    </w:p>
    <w:p w:rsidR="00536A24" w:rsidRPr="001812D8" w:rsidRDefault="00536A24"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w przy</w:t>
      </w:r>
      <w:r w:rsidR="00FE072F">
        <w:rPr>
          <w:rFonts w:ascii="Times New Roman" w:hAnsi="Times New Roman" w:cs="Times New Roman"/>
        </w:rPr>
        <w:t>padku dokumentacji projektowej 60 miesięcy</w:t>
      </w:r>
      <w:r w:rsidRPr="001812D8">
        <w:rPr>
          <w:rFonts w:ascii="Times New Roman" w:hAnsi="Times New Roman" w:cs="Times New Roman"/>
        </w:rPr>
        <w:t>,</w:t>
      </w:r>
    </w:p>
    <w:p w:rsidR="00536A24" w:rsidRPr="001812D8" w:rsidRDefault="00536A24"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 przypadku robót budowlanych ….. lat (zgodnie z ofertą Wykonawcy – załącznik nr 1A do SIWZ )  </w:t>
      </w:r>
    </w:p>
    <w:p w:rsidR="003F7B9F" w:rsidRPr="001812D8" w:rsidRDefault="003F7B9F"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 przypadku użytych materiałów/urządzeń </w:t>
      </w:r>
      <w:r w:rsidR="00FE072F">
        <w:rPr>
          <w:rFonts w:ascii="Times New Roman" w:hAnsi="Times New Roman" w:cs="Times New Roman"/>
        </w:rPr>
        <w:t>60 miesięcy</w:t>
      </w:r>
      <w:r w:rsidRPr="001812D8">
        <w:rPr>
          <w:rFonts w:ascii="Times New Roman" w:hAnsi="Times New Roman" w:cs="Times New Roman"/>
        </w:rPr>
        <w:t>,</w:t>
      </w:r>
    </w:p>
    <w:p w:rsidR="003F7B9F" w:rsidRDefault="003F7B9F" w:rsidP="00052515">
      <w:pPr>
        <w:pStyle w:val="Standard"/>
        <w:tabs>
          <w:tab w:val="left" w:pos="568"/>
        </w:tabs>
        <w:spacing w:after="0" w:line="240" w:lineRule="auto"/>
        <w:ind w:left="644"/>
        <w:jc w:val="both"/>
        <w:rPr>
          <w:rFonts w:ascii="Times New Roman" w:hAnsi="Times New Roman" w:cs="Times New Roman"/>
        </w:rPr>
      </w:pPr>
      <w:r w:rsidRPr="001812D8">
        <w:rPr>
          <w:rFonts w:ascii="Times New Roman" w:hAnsi="Times New Roman" w:cs="Times New Roman"/>
        </w:rPr>
        <w:t>- licząc od dnia protokolarnego odbioru końcowego robót</w:t>
      </w:r>
      <w:r w:rsidR="00BA07CB" w:rsidRPr="001812D8">
        <w:rPr>
          <w:rFonts w:ascii="Times New Roman" w:hAnsi="Times New Roman" w:cs="Times New Roman"/>
        </w:rPr>
        <w:t xml:space="preserve"> (bez uwag)</w:t>
      </w:r>
      <w:r w:rsidR="00FE072F">
        <w:rPr>
          <w:rFonts w:ascii="Times New Roman" w:hAnsi="Times New Roman" w:cs="Times New Roman"/>
        </w:rPr>
        <w:t>.</w:t>
      </w:r>
    </w:p>
    <w:p w:rsidR="00FE072F" w:rsidRPr="001812D8" w:rsidRDefault="00FE072F" w:rsidP="00FE072F">
      <w:pPr>
        <w:pStyle w:val="Standard"/>
        <w:tabs>
          <w:tab w:val="left" w:pos="568"/>
        </w:tabs>
        <w:spacing w:after="0" w:line="240" w:lineRule="auto"/>
        <w:ind w:left="644"/>
        <w:jc w:val="both"/>
        <w:rPr>
          <w:rFonts w:ascii="Times New Roman" w:hAnsi="Times New Roman" w:cs="Times New Roman"/>
        </w:rPr>
      </w:pPr>
    </w:p>
    <w:p w:rsidR="003F7B9F" w:rsidRPr="001812D8"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rPr>
      </w:pPr>
      <w:r w:rsidRPr="001812D8">
        <w:rPr>
          <w:rFonts w:ascii="Times New Roman" w:hAnsi="Times New Roman" w:cs="Times New Roman"/>
        </w:rPr>
        <w:t>Niezależnie od rękojmi za wady zgodnej z Kodeksem cywilnym, Wykonawca udziela Zamawiającemu gwarancji jakości na:</w:t>
      </w:r>
    </w:p>
    <w:p w:rsidR="003F7B9F" w:rsidRPr="001812D8" w:rsidRDefault="003F7B9F" w:rsidP="00822008">
      <w:pPr>
        <w:pStyle w:val="Standard"/>
        <w:numPr>
          <w:ilvl w:val="0"/>
          <w:numId w:val="102"/>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wykonane roboty budowlane oraz zainstalowane urządzenia </w:t>
      </w:r>
      <w:r w:rsidR="00BA07CB" w:rsidRPr="001812D8">
        <w:rPr>
          <w:rFonts w:ascii="Times New Roman" w:hAnsi="Times New Roman" w:cs="Times New Roman"/>
        </w:rPr>
        <w:t xml:space="preserve">na okres </w:t>
      </w:r>
      <w:r w:rsidRPr="001812D8">
        <w:rPr>
          <w:rFonts w:ascii="Times New Roman" w:hAnsi="Times New Roman" w:cs="Times New Roman"/>
        </w:rPr>
        <w:t>… lat (okres gwarancji winien być zgodny z okresem</w:t>
      </w:r>
      <w:r w:rsidR="00BA07CB" w:rsidRPr="001812D8">
        <w:rPr>
          <w:rFonts w:ascii="Times New Roman" w:hAnsi="Times New Roman" w:cs="Times New Roman"/>
        </w:rPr>
        <w:t>, o którym mowa w ust. 1 lit. b), licząc od dnia protokolarnego odbioru końcowego robót (bez uwag)</w:t>
      </w:r>
      <w:r w:rsidR="00FE072F">
        <w:rPr>
          <w:rFonts w:ascii="Times New Roman" w:hAnsi="Times New Roman" w:cs="Times New Roman"/>
        </w:rPr>
        <w:t>,</w:t>
      </w:r>
      <w:r w:rsidR="002C7E58" w:rsidRPr="001812D8">
        <w:rPr>
          <w:rFonts w:ascii="Times New Roman" w:hAnsi="Times New Roman" w:cs="Times New Roman"/>
        </w:rPr>
        <w:t xml:space="preserve"> </w:t>
      </w:r>
    </w:p>
    <w:p w:rsidR="00BA07CB" w:rsidRDefault="003F7B9F" w:rsidP="00822008">
      <w:pPr>
        <w:pStyle w:val="Standard"/>
        <w:numPr>
          <w:ilvl w:val="0"/>
          <w:numId w:val="102"/>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lastRenderedPageBreak/>
        <w:t>użyte materiały/urządzenia</w:t>
      </w:r>
      <w:r w:rsidR="002C7E58" w:rsidRPr="001812D8">
        <w:rPr>
          <w:rFonts w:ascii="Times New Roman" w:hAnsi="Times New Roman" w:cs="Times New Roman"/>
        </w:rPr>
        <w:t>, przy czym minimalny okres gwarancji na urządzenia oraz użyte ma</w:t>
      </w:r>
      <w:r w:rsidR="00FE072F">
        <w:rPr>
          <w:rFonts w:ascii="Times New Roman" w:hAnsi="Times New Roman" w:cs="Times New Roman"/>
        </w:rPr>
        <w:t>teriały określa szczegółowo PFU,</w:t>
      </w:r>
    </w:p>
    <w:p w:rsidR="00FE072F" w:rsidRPr="001812D8" w:rsidRDefault="00FE072F" w:rsidP="00822008">
      <w:pPr>
        <w:pStyle w:val="Standard"/>
        <w:numPr>
          <w:ilvl w:val="0"/>
          <w:numId w:val="102"/>
        </w:numPr>
        <w:tabs>
          <w:tab w:val="left" w:pos="568"/>
        </w:tabs>
        <w:spacing w:after="0" w:line="240" w:lineRule="auto"/>
        <w:jc w:val="both"/>
        <w:rPr>
          <w:rFonts w:ascii="Times New Roman" w:hAnsi="Times New Roman" w:cs="Times New Roman"/>
        </w:rPr>
      </w:pPr>
      <w:r>
        <w:rPr>
          <w:rFonts w:ascii="Times New Roman" w:hAnsi="Times New Roman" w:cs="Times New Roman"/>
        </w:rPr>
        <w:t>prace projektowe na okres 60 miesięcy.</w:t>
      </w:r>
    </w:p>
    <w:p w:rsidR="0098435C" w:rsidRPr="001812D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bCs/>
          <w:color w:val="auto"/>
        </w:rPr>
        <w:t>Szczegółowe warunki gwara</w:t>
      </w:r>
      <w:r w:rsidR="005519D0">
        <w:rPr>
          <w:rFonts w:ascii="Times New Roman" w:hAnsi="Times New Roman" w:cs="Times New Roman"/>
          <w:bCs/>
          <w:color w:val="auto"/>
        </w:rPr>
        <w:t xml:space="preserve">ncji określa karta gwarancyjna, która stanowić będzie </w:t>
      </w:r>
      <w:bookmarkStart w:id="1" w:name="_GoBack"/>
      <w:bookmarkEnd w:id="1"/>
      <w:r w:rsidRPr="001812D8">
        <w:rPr>
          <w:rFonts w:ascii="Times New Roman" w:hAnsi="Times New Roman" w:cs="Times New Roman"/>
          <w:bCs/>
          <w:color w:val="auto"/>
        </w:rPr>
        <w:t xml:space="preserve">załącznik nr </w:t>
      </w:r>
      <w:r w:rsidR="00FF571D" w:rsidRPr="001812D8">
        <w:rPr>
          <w:rFonts w:ascii="Times New Roman" w:hAnsi="Times New Roman" w:cs="Times New Roman"/>
          <w:bCs/>
          <w:color w:val="auto"/>
        </w:rPr>
        <w:t xml:space="preserve">11 </w:t>
      </w:r>
      <w:r w:rsidRPr="001812D8">
        <w:rPr>
          <w:rFonts w:ascii="Times New Roman" w:hAnsi="Times New Roman" w:cs="Times New Roman"/>
          <w:bCs/>
          <w:color w:val="auto"/>
        </w:rPr>
        <w:t>do niniejszej umowy. Wykonawca zobowiązany jest przekazać Zamawiającemu wypełniony dokument k</w:t>
      </w:r>
      <w:r w:rsidR="00EC00D2" w:rsidRPr="001812D8">
        <w:rPr>
          <w:rFonts w:ascii="Times New Roman" w:hAnsi="Times New Roman" w:cs="Times New Roman"/>
          <w:bCs/>
          <w:color w:val="auto"/>
        </w:rPr>
        <w:t xml:space="preserve">arty gwarancyjnej </w:t>
      </w:r>
      <w:r w:rsidR="00FF571D" w:rsidRPr="001812D8">
        <w:rPr>
          <w:rFonts w:ascii="Times New Roman" w:hAnsi="Times New Roman" w:cs="Times New Roman"/>
          <w:bCs/>
          <w:color w:val="auto"/>
        </w:rPr>
        <w:t>w </w:t>
      </w:r>
      <w:r w:rsidRPr="001812D8">
        <w:rPr>
          <w:rFonts w:ascii="Times New Roman" w:hAnsi="Times New Roman" w:cs="Times New Roman"/>
          <w:bCs/>
          <w:color w:val="auto"/>
        </w:rPr>
        <w:t>dniu odb</w:t>
      </w:r>
      <w:r w:rsidR="007C2FB2" w:rsidRPr="001812D8">
        <w:rPr>
          <w:rFonts w:ascii="Times New Roman" w:hAnsi="Times New Roman" w:cs="Times New Roman"/>
          <w:bCs/>
          <w:color w:val="auto"/>
        </w:rPr>
        <w:t>ioru końcowego przedmiotu umowy, o którym mowa w ust. 4.</w:t>
      </w:r>
    </w:p>
    <w:p w:rsidR="0098435C" w:rsidRPr="001812D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Bieg terminu gwarancji jakości oraz rękojmi na prace projektowe i wykonane roboty budowlane oraz bieg terminu gwarancji na użyte materiały/urządzenia rozpoczyna się od dnia protokolarnego odbioru końcowego przedmiotu umowy (bez uwag) podpisanego przez strony umowy.</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 okresie gwarancji i rękojmi Wykonawca przejmuje na siebie wszelkie koszty i obowiązki wynikające z serwisowania i konserwacji wbudowanych urządzeń i instalacji mających wpływ na trwałość przedmiotu umowy.</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Zamawiający lub Użytkownik przedmiotu umowy, w razie stwierdzenia wad wydanego przedmiotu umowy (podczas jego użytkowania/eksploatacji) w okresie gwarancji i rękojmi, obowiązany jest do zawiadomienia Wykonawcy o wykrytej czy ujawnionej wadzie, niezwłocznie po jej stwierdzeniu.</w:t>
      </w:r>
      <w:r w:rsidR="001812D8">
        <w:rPr>
          <w:rFonts w:ascii="Times New Roman" w:hAnsi="Times New Roman" w:cs="Times New Roman"/>
        </w:rPr>
        <w:t xml:space="preserve"> Wykonawca, w </w:t>
      </w:r>
      <w:r w:rsidR="00F30424" w:rsidRPr="001812D8">
        <w:rPr>
          <w:rFonts w:ascii="Times New Roman" w:hAnsi="Times New Roman" w:cs="Times New Roman"/>
        </w:rPr>
        <w:t>przypadku zgłoszenia wady przez Użytkownika, jest zobowiązany niezwłocznie d</w:t>
      </w:r>
      <w:r w:rsidR="00975905" w:rsidRPr="001812D8">
        <w:rPr>
          <w:rFonts w:ascii="Times New Roman" w:hAnsi="Times New Roman" w:cs="Times New Roman"/>
        </w:rPr>
        <w:t>o powiadomienia Zamawiającego o </w:t>
      </w:r>
      <w:r w:rsidR="00F30424" w:rsidRPr="001812D8">
        <w:rPr>
          <w:rFonts w:ascii="Times New Roman" w:hAnsi="Times New Roman" w:cs="Times New Roman"/>
        </w:rPr>
        <w:t xml:space="preserve">dokonanym zgłoszeniu. </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Wykonawca zobowiązany jest do zapewnienia serwisu celem bezpłatnego usunięcia wady (w tym poprzez naprawę lub wymianę rzeczy), niezwłocznie – nie później niż w ciągu</w:t>
      </w:r>
      <w:r w:rsidR="00C16A41">
        <w:rPr>
          <w:rFonts w:ascii="Times New Roman" w:hAnsi="Times New Roman" w:cs="Times New Roman"/>
        </w:rPr>
        <w:t xml:space="preserve"> 72 godzin od zgłoszenia, lub w </w:t>
      </w:r>
      <w:r w:rsidRPr="001812D8">
        <w:rPr>
          <w:rFonts w:ascii="Times New Roman" w:hAnsi="Times New Roman" w:cs="Times New Roman"/>
        </w:rPr>
        <w:t>innym, uzgodnionym z Zamawiającym na wniosek Wykonawcy terminie, jeżeli u</w:t>
      </w:r>
      <w:r w:rsidR="00975905" w:rsidRPr="001812D8">
        <w:rPr>
          <w:rFonts w:ascii="Times New Roman" w:hAnsi="Times New Roman" w:cs="Times New Roman"/>
        </w:rPr>
        <w:t>suniecie wad nie jest możliwe w </w:t>
      </w:r>
      <w:r w:rsidRPr="001812D8">
        <w:rPr>
          <w:rFonts w:ascii="Times New Roman" w:hAnsi="Times New Roman" w:cs="Times New Roman"/>
          <w:color w:val="auto"/>
        </w:rPr>
        <w:t>ciągu 72 godzin od zgłoszenia, ze względu na możliwości techniczno-organizacyjne Wykonawcy.</w:t>
      </w:r>
    </w:p>
    <w:p w:rsidR="00FE5265" w:rsidRPr="001812D8" w:rsidRDefault="00CA6F24" w:rsidP="00EC00D2">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gdy Wykonawca nie przystępuje do usunięcia wad lub usunie wady w sposób nienależyty, Zamawiający poza uprawnieniami przysługującymi mu na podstawie przepisów Kodeksu cywilnego, jest uprawniony do dokonania czynności usunięcia wad na koszt i niebezpieczeństwo Wykonawcy tj. poprzez powierzenie usunięcia wad podmiotowi trzeciemu na koszt i ryzyko Wykonawcy (wykonanie zastępcze).</w:t>
      </w:r>
    </w:p>
    <w:p w:rsidR="00FE5265"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rPr>
        <w:t xml:space="preserve">Udzielona </w:t>
      </w:r>
      <w:r w:rsidRPr="001812D8">
        <w:rPr>
          <w:rFonts w:ascii="Times New Roman" w:hAnsi="Times New Roman" w:cs="Times New Roman"/>
          <w:color w:val="auto"/>
          <w:lang w:val="pl-PL"/>
        </w:rPr>
        <w:t xml:space="preserve">rękojmia nie narusza prawa Zamawiającego do dochodzenia </w:t>
      </w:r>
      <w:r w:rsidR="00975905" w:rsidRPr="001812D8">
        <w:rPr>
          <w:rFonts w:ascii="Times New Roman" w:hAnsi="Times New Roman" w:cs="Times New Roman"/>
          <w:color w:val="auto"/>
          <w:lang w:val="pl-PL"/>
        </w:rPr>
        <w:t>roszczeń o naprawienie szkody w </w:t>
      </w:r>
      <w:r w:rsidRPr="001812D8">
        <w:rPr>
          <w:rFonts w:ascii="Times New Roman" w:hAnsi="Times New Roman" w:cs="Times New Roman"/>
          <w:color w:val="auto"/>
          <w:lang w:val="pl-PL"/>
        </w:rPr>
        <w:t>pełnej wysokości na zasadach określonych w przepisach Kodeksu cywilnego.</w:t>
      </w:r>
    </w:p>
    <w:p w:rsidR="00921339"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S</w:t>
      </w:r>
      <w:r w:rsidRPr="001812D8">
        <w:rPr>
          <w:rFonts w:ascii="Times New Roman" w:hAnsi="Times New Roman" w:cs="Times New Roman"/>
          <w:bCs/>
          <w:iCs/>
          <w:color w:val="auto"/>
          <w:lang w:val="pl-PL"/>
        </w:rPr>
        <w:t>trony dokonają ostatniego przeglądu pr</w:t>
      </w:r>
      <w:r w:rsidR="00921339" w:rsidRPr="001812D8">
        <w:rPr>
          <w:rFonts w:ascii="Times New Roman" w:hAnsi="Times New Roman" w:cs="Times New Roman"/>
          <w:bCs/>
          <w:iCs/>
          <w:color w:val="auto"/>
          <w:lang w:val="pl-PL"/>
        </w:rPr>
        <w:t>zedmiotu umowy w ciągu ostatniego miesiąca</w:t>
      </w:r>
      <w:r w:rsidRPr="001812D8">
        <w:rPr>
          <w:rFonts w:ascii="Times New Roman" w:hAnsi="Times New Roman" w:cs="Times New Roman"/>
          <w:bCs/>
          <w:iCs/>
          <w:color w:val="auto"/>
          <w:lang w:val="pl-PL"/>
        </w:rPr>
        <w:t xml:space="preserve"> przed upływem terminu rękojmi i gwarancji, a stwierdzone wówczas wady Wykonawca usunie niezwłocznie w ramach udz</w:t>
      </w:r>
      <w:r w:rsidR="00921339" w:rsidRPr="001812D8">
        <w:rPr>
          <w:rFonts w:ascii="Times New Roman" w:hAnsi="Times New Roman" w:cs="Times New Roman"/>
          <w:bCs/>
          <w:iCs/>
          <w:color w:val="auto"/>
          <w:lang w:val="pl-PL"/>
        </w:rPr>
        <w:t>ielonej rękojmi i gwarancji.</w:t>
      </w:r>
    </w:p>
    <w:p w:rsidR="0098435C"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Na dzień przeglądu przedmiotu umowy, a w przypadku wad stwierdzonych w tym dniu, na dzień ich usunięcia, zostanie przez strony sporządzony stosowny protokół wykonania obowiązków wynikających z rękojmi</w:t>
      </w:r>
      <w:r w:rsidR="007C2FB2" w:rsidRPr="001812D8">
        <w:rPr>
          <w:rFonts w:ascii="Times New Roman" w:hAnsi="Times New Roman" w:cs="Times New Roman"/>
          <w:color w:val="auto"/>
          <w:lang w:val="pl-PL"/>
        </w:rPr>
        <w:t>/gwarancji</w:t>
      </w:r>
      <w:r w:rsidRPr="001812D8">
        <w:rPr>
          <w:rFonts w:ascii="Times New Roman" w:hAnsi="Times New Roman" w:cs="Times New Roman"/>
          <w:color w:val="auto"/>
          <w:lang w:val="pl-PL"/>
        </w:rPr>
        <w:t>.</w:t>
      </w:r>
    </w:p>
    <w:p w:rsidR="00EC00D2" w:rsidRDefault="00CA6F24" w:rsidP="00F72F8F">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Okres rękojmi i gwarancji zostanie każdorazowo przedłużony o czas usunięcia (naprawy) wad.</w:t>
      </w:r>
    </w:p>
    <w:p w:rsidR="0098435C" w:rsidRPr="001812D8" w:rsidRDefault="003C0C4F" w:rsidP="00F30424">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§6</w:t>
      </w:r>
    </w:p>
    <w:p w:rsidR="0098435C" w:rsidRPr="001812D8" w:rsidRDefault="00CA6F24" w:rsidP="00A8542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PODWYKONAWSTWO</w:t>
      </w:r>
    </w:p>
    <w:p w:rsidR="0098435C" w:rsidRPr="001812D8" w:rsidRDefault="00CA6F24" w:rsidP="004A0B88">
      <w:pPr>
        <w:pStyle w:val="Akapitzlist"/>
        <w:widowControl w:val="0"/>
        <w:numPr>
          <w:ilvl w:val="0"/>
          <w:numId w:val="69"/>
        </w:numPr>
        <w:spacing w:after="100" w:afterAutospacing="1" w:line="240" w:lineRule="auto"/>
        <w:ind w:left="714" w:hanging="357"/>
        <w:jc w:val="both"/>
        <w:rPr>
          <w:rFonts w:ascii="Times New Roman" w:hAnsi="Times New Roman" w:cs="Times New Roman"/>
          <w:lang w:val="pl-PL"/>
        </w:rPr>
      </w:pPr>
      <w:r w:rsidRPr="001812D8">
        <w:rPr>
          <w:rFonts w:ascii="Times New Roman" w:hAnsi="Times New Roman" w:cs="Times New Roman"/>
          <w:lang w:val="pl-PL" w:bidi="hi-IN"/>
        </w:rPr>
        <w:t xml:space="preserve">Zamawiający żąda wskazania przez Wykonawcę części zamówienia, których wykonanie zamierza powierzyć podwykonawcom, i podania przez Wykonawcę firm podwykonawców. W tym celu </w:t>
      </w:r>
      <w:r w:rsidR="00975905" w:rsidRPr="001812D8">
        <w:rPr>
          <w:rFonts w:ascii="Times New Roman" w:hAnsi="Times New Roman" w:cs="Times New Roman"/>
          <w:lang w:val="pl-PL" w:bidi="hi-IN"/>
        </w:rPr>
        <w:t>Zamawiający</w:t>
      </w:r>
      <w:r w:rsidRPr="001812D8">
        <w:rPr>
          <w:rFonts w:ascii="Times New Roman" w:hAnsi="Times New Roman" w:cs="Times New Roman"/>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1812D8">
        <w:rPr>
          <w:rFonts w:ascii="Times New Roman" w:hAnsi="Times New Roman" w:cs="Times New Roman"/>
          <w:lang w:val="pl-PL"/>
        </w:rPr>
        <w:t xml:space="preserve">w </w:t>
      </w:r>
      <w:r w:rsidRPr="001812D8">
        <w:rPr>
          <w:rFonts w:ascii="Times New Roman" w:hAnsi="Times New Roman" w:cs="Times New Roman"/>
          <w:lang w:val="pl-PL" w:bidi="hi-IN"/>
        </w:rPr>
        <w:t>trakcie realizacji zamówienia, a także przekazuje Zamawiającemu informacje na temat nowych podwykonawców, którym w późniejszym okresie zamierza powierzyć realizację robót.</w:t>
      </w:r>
    </w:p>
    <w:p w:rsidR="0098435C" w:rsidRPr="001812D8" w:rsidRDefault="00CA6F24" w:rsidP="00A85420">
      <w:pPr>
        <w:pStyle w:val="Akapitzlist"/>
        <w:widowControl w:val="0"/>
        <w:numPr>
          <w:ilvl w:val="0"/>
          <w:numId w:val="53"/>
        </w:numPr>
        <w:spacing w:after="100" w:afterAutospacing="1" w:line="240" w:lineRule="auto"/>
        <w:ind w:left="714" w:hanging="357"/>
        <w:jc w:val="both"/>
        <w:rPr>
          <w:rFonts w:ascii="Times New Roman" w:hAnsi="Times New Roman" w:cs="Times New Roman"/>
          <w:lang w:val="pl-PL"/>
        </w:rPr>
      </w:pPr>
      <w:r w:rsidRPr="001812D8">
        <w:rPr>
          <w:rFonts w:ascii="Times New Roman" w:hAnsi="Times New Roman" w:cs="Times New Roman"/>
          <w:lang w:val="pl-PL" w:bidi="hi-IN"/>
        </w:rPr>
        <w:t xml:space="preserve">Zamawiający może żądać informacji, o których mowa w ust. 1, w przypadku zamówień na dostawy </w:t>
      </w:r>
      <w:r w:rsidR="00975905" w:rsidRPr="001812D8">
        <w:rPr>
          <w:rFonts w:ascii="Times New Roman" w:hAnsi="Times New Roman" w:cs="Times New Roman"/>
          <w:lang w:val="pl-PL"/>
        </w:rPr>
        <w:t>i</w:t>
      </w:r>
      <w:r w:rsidR="00975905" w:rsidRPr="001812D8">
        <w:rPr>
          <w:rFonts w:ascii="Times New Roman" w:hAnsi="Times New Roman" w:cs="Times New Roman"/>
        </w:rPr>
        <w:t> </w:t>
      </w:r>
      <w:r w:rsidRPr="001812D8">
        <w:rPr>
          <w:rFonts w:ascii="Times New Roman" w:hAnsi="Times New Roman" w:cs="Times New Roman"/>
          <w:lang w:val="pl-PL"/>
        </w:rPr>
        <w:t>usługi</w:t>
      </w:r>
      <w:r w:rsidRPr="001812D8">
        <w:rPr>
          <w:rFonts w:ascii="Times New Roman" w:hAnsi="Times New Roman" w:cs="Times New Roman"/>
          <w:lang w:val="pl-PL" w:bidi="hi-IN"/>
        </w:rPr>
        <w:t>, które mają być wykonane przy realizacji zamówienia na roboty.</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rPr>
      </w:pPr>
      <w:r w:rsidRPr="001812D8">
        <w:rPr>
          <w:rFonts w:ascii="Times New Roman" w:hAnsi="Times New Roman" w:cs="Times New Roman"/>
        </w:rPr>
        <w:t>Podwykonawca lub dalszy Podwykonawca musi wykazać się posiadaniem wiedzy i doświadczenia oraz dysponować personelem gwarantującym prawidłowe wykonanie podzlecanej części umowy.</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rPr>
      </w:pPr>
      <w:r w:rsidRPr="001812D8">
        <w:rPr>
          <w:rFonts w:ascii="Times New Roman" w:hAnsi="Times New Roman" w:cs="Times New Roman"/>
        </w:rPr>
        <w:t>W trakcie realizacji umowy Wykonawca może dokonać zmi</w:t>
      </w:r>
      <w:r w:rsidR="00F30424" w:rsidRPr="001812D8">
        <w:rPr>
          <w:rFonts w:ascii="Times New Roman" w:hAnsi="Times New Roman" w:cs="Times New Roman"/>
        </w:rPr>
        <w:t>any podwykonawcy, zrezygnować z </w:t>
      </w:r>
      <w:r w:rsidRPr="001812D8">
        <w:rPr>
          <w:rFonts w:ascii="Times New Roman" w:hAnsi="Times New Roman" w:cs="Times New Roman"/>
        </w:rPr>
        <w:t>podwykonawcy lub wprowadzić podwykonawcę w zakresie nieprzewidzianym w ofercie przetargowej.</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w:t>
      </w:r>
      <w:r w:rsidR="00875464" w:rsidRPr="001812D8">
        <w:rPr>
          <w:rFonts w:ascii="Times New Roman" w:hAnsi="Times New Roman" w:cs="Times New Roman"/>
          <w:lang w:bidi="hi-IN"/>
        </w:rPr>
        <w:t xml:space="preserve"> przez niego warunków udziału w </w:t>
      </w:r>
      <w:r w:rsidRPr="001812D8">
        <w:rPr>
          <w:rFonts w:ascii="Times New Roman" w:hAnsi="Times New Roman" w:cs="Times New Roman"/>
          <w:lang w:bidi="hi-IN"/>
        </w:rPr>
        <w:t>postępowaniu lub dokumenty potwierdzające brak podstaw wykluczenia wobec tego podwykonawcy.</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Jeżeli zmiana albo rezygnacja z podwykonawcy dotyczy podmiotu, na którego zasoby Wykonawca powoływał się na zasadach określonych w art. 22a ust.1 ustawy z dnia 29 stycznia 2004r. Prawo zamówień publicznych (tj. Dz. U. z 2017r. poz. 1579 z późn. zm.) 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1812D8">
        <w:rPr>
          <w:rFonts w:ascii="Times New Roman" w:hAnsi="Times New Roman" w:cs="Times New Roman"/>
        </w:rPr>
        <w:t>mniejszym niż wymagany w </w:t>
      </w:r>
      <w:r w:rsidRPr="001812D8">
        <w:rPr>
          <w:rFonts w:ascii="Times New Roman" w:hAnsi="Times New Roman" w:cs="Times New Roman"/>
        </w:rPr>
        <w:t>trakcie postępowania o udzielenie zamówienia. Ponadto nowy podwykonawca, o którym wyżej mowa nie może podlegać wykluczeniu w oparciu o przesłanki zawarte w art. 24 ust. 1 lub art. 24 ust. 5 ustawy Pzp wskazane w SIWZ. W tym celu zobowiązany jest przedłożyć stosowne oświadczenie i dokumenty wymagane w postanowieniach SIWZ (oświadczenia analogiczne do tych które były składane w postępowaniu o udzielenie zamówienia publicznego).</w:t>
      </w:r>
    </w:p>
    <w:p w:rsidR="00882F9E" w:rsidRPr="001812D8" w:rsidRDefault="00CA6F24"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Jeżeli Wykonawca zatrudni podwykonawcę zobowiązany jest do stosowania przepisów wynikających z ustawy Prawo zamówień publicznych, opisanych w załączniku nr 10 do niniejszej umowy.</w:t>
      </w:r>
    </w:p>
    <w:p w:rsidR="00882F9E" w:rsidRPr="001812D8" w:rsidRDefault="00BF4ED3"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 xml:space="preserve"> </w:t>
      </w:r>
      <w:r w:rsidR="00882F9E" w:rsidRPr="001812D8">
        <w:rPr>
          <w:rFonts w:ascii="Times New Roman" w:hAnsi="Times New Roman" w:cs="Times New Roman"/>
          <w:lang w:bidi="hi-IN"/>
        </w:rP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w:t>
      </w:r>
      <w:r w:rsidRPr="001812D8">
        <w:rPr>
          <w:rFonts w:ascii="Times New Roman" w:hAnsi="Times New Roman" w:cs="Times New Roman"/>
          <w:lang w:bidi="hi-IN"/>
        </w:rPr>
        <w:t>pełni funkcję koordynat</w:t>
      </w:r>
      <w:r w:rsidR="001812D8" w:rsidRPr="001812D8">
        <w:rPr>
          <w:rFonts w:ascii="Times New Roman" w:hAnsi="Times New Roman" w:cs="Times New Roman"/>
          <w:lang w:bidi="hi-IN"/>
        </w:rPr>
        <w:t xml:space="preserve">ora podczas wykonywania robót </w:t>
      </w:r>
      <w:r w:rsidR="001812D8" w:rsidRPr="001812D8">
        <w:rPr>
          <w:rFonts w:ascii="Times New Roman" w:hAnsi="Times New Roman" w:cs="Times New Roman"/>
        </w:rPr>
        <w:t>i </w:t>
      </w:r>
      <w:r w:rsidRPr="001812D8">
        <w:rPr>
          <w:rFonts w:ascii="Times New Roman" w:hAnsi="Times New Roman" w:cs="Times New Roman"/>
        </w:rPr>
        <w:t>usuwania</w:t>
      </w:r>
      <w:r w:rsidRPr="001812D8">
        <w:rPr>
          <w:rFonts w:ascii="Times New Roman" w:hAnsi="Times New Roman" w:cs="Times New Roman"/>
          <w:lang w:bidi="hi-IN"/>
        </w:rPr>
        <w:t xml:space="preserve"> ewentualnych wad.</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Fonts w:ascii="Times New Roman" w:hAnsi="Times New Roman" w:cs="Times New Roman"/>
        </w:rPr>
        <w:t>W p</w:t>
      </w:r>
      <w:r w:rsidRPr="001812D8">
        <w:rPr>
          <w:rFonts w:ascii="Times New Roman" w:hAnsi="Times New Roman" w:cs="Times New Roman"/>
          <w:lang w:bidi="hi-IN"/>
        </w:rPr>
        <w:t>rzypadku wytoczenia przez podwykonawcę lub dalszego podwykonawcę powództwa przeciwko Zamawiającemu o zapłatę w trybie art. 647(1) § 5 k. c. Wykonawca zobowiązany jest do zwrotu poniesionych przez Zamawiającego kosztów sądowych w wysokości zasądzonych prawomocnym wyrokiem.</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Style w:val="Odwoanieprzypisudolnego"/>
          <w:rFonts w:ascii="Times New Roman" w:hAnsi="Times New Roman" w:cs="Times New Roman"/>
        </w:rPr>
        <w:footnoteReference w:id="1"/>
      </w:r>
      <w:r w:rsidRPr="001812D8">
        <w:rPr>
          <w:rFonts w:ascii="Times New Roman" w:hAnsi="Times New Roman" w:cs="Times New Roman"/>
        </w:rPr>
        <w:t>*Wykonawca oświadcza, że zamierza realizować przedmiot umowy przy pomocy podwykonawców robót budowlanych, usług i dostaw w zakresie:</w:t>
      </w:r>
    </w:p>
    <w:p w:rsidR="0098435C" w:rsidRPr="001812D8" w:rsidRDefault="00CA6F24" w:rsidP="004A0B88">
      <w:pPr>
        <w:pStyle w:val="Standard"/>
        <w:numPr>
          <w:ilvl w:val="0"/>
          <w:numId w:val="70"/>
        </w:numPr>
        <w:spacing w:after="100" w:afterAutospacing="1" w:line="240" w:lineRule="auto"/>
        <w:ind w:left="717" w:firstLine="0"/>
        <w:jc w:val="both"/>
        <w:rPr>
          <w:rFonts w:ascii="Times New Roman" w:hAnsi="Times New Roman" w:cs="Times New Roman"/>
          <w:lang w:eastAsia="ar-SA"/>
        </w:rPr>
      </w:pPr>
      <w:r w:rsidRPr="001812D8">
        <w:rPr>
          <w:rFonts w:ascii="Times New Roman" w:hAnsi="Times New Roman" w:cs="Times New Roman"/>
          <w:lang w:eastAsia="ar-SA"/>
        </w:rPr>
        <w:t>….. (wg oferty wykonawcy)</w:t>
      </w:r>
    </w:p>
    <w:p w:rsidR="00875464" w:rsidRPr="001812D8" w:rsidRDefault="00CA6F24" w:rsidP="00882F9E">
      <w:pPr>
        <w:pStyle w:val="Standard"/>
        <w:numPr>
          <w:ilvl w:val="0"/>
          <w:numId w:val="54"/>
        </w:numPr>
        <w:spacing w:after="100" w:afterAutospacing="1" w:line="240" w:lineRule="auto"/>
        <w:ind w:left="717" w:firstLine="0"/>
        <w:jc w:val="both"/>
        <w:rPr>
          <w:rFonts w:ascii="Times New Roman" w:hAnsi="Times New Roman" w:cs="Times New Roman"/>
          <w:lang w:eastAsia="ar-SA"/>
        </w:rPr>
      </w:pPr>
      <w:r w:rsidRPr="001812D8">
        <w:rPr>
          <w:rFonts w:ascii="Times New Roman" w:hAnsi="Times New Roman" w:cs="Times New Roman"/>
          <w:lang w:eastAsia="ar-SA"/>
        </w:rPr>
        <w:t>….. (wg oferty wykonawcy).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§7</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WARTOŚĆ UMOWY</w:t>
      </w:r>
    </w:p>
    <w:p w:rsidR="0098435C" w:rsidRPr="001812D8" w:rsidRDefault="00CA6F24" w:rsidP="004A0B88">
      <w:pPr>
        <w:pStyle w:val="Standard"/>
        <w:numPr>
          <w:ilvl w:val="0"/>
          <w:numId w:val="71"/>
        </w:numPr>
        <w:tabs>
          <w:tab w:val="left" w:pos="356"/>
          <w:tab w:val="left" w:pos="685"/>
        </w:tabs>
        <w:spacing w:after="100" w:afterAutospacing="1" w:line="240" w:lineRule="auto"/>
        <w:ind w:left="284" w:hanging="216"/>
        <w:jc w:val="both"/>
        <w:rPr>
          <w:rFonts w:ascii="Times New Roman" w:hAnsi="Times New Roman" w:cs="Times New Roman"/>
        </w:rPr>
      </w:pPr>
      <w:r w:rsidRPr="001812D8">
        <w:rPr>
          <w:rFonts w:ascii="Times New Roman" w:hAnsi="Times New Roman" w:cs="Times New Roman"/>
        </w:rPr>
        <w:t>Za wykonanie przedmiotu umowy Zamawiający zapłaci Wykonawcy, zgodnie ze złożoną ofertą, wynagrodzenie ryczałtowe w kwocie:</w:t>
      </w:r>
    </w:p>
    <w:p w:rsidR="0098435C" w:rsidRPr="001812D8" w:rsidRDefault="00CA6F24" w:rsidP="00A85420">
      <w:pPr>
        <w:pStyle w:val="Standard"/>
        <w:spacing w:after="100" w:afterAutospacing="1" w:line="240" w:lineRule="auto"/>
        <w:ind w:left="284"/>
        <w:jc w:val="both"/>
        <w:rPr>
          <w:rFonts w:ascii="Times New Roman" w:hAnsi="Times New Roman" w:cs="Times New Roman"/>
        </w:rPr>
      </w:pPr>
      <w:r w:rsidRPr="001812D8">
        <w:rPr>
          <w:rFonts w:ascii="Times New Roman" w:hAnsi="Times New Roman" w:cs="Times New Roman"/>
        </w:rPr>
        <w:t>netto w wysokości ……………………. (słownie: …………….złotych .../100);</w:t>
      </w:r>
    </w:p>
    <w:p w:rsidR="00AF66F0" w:rsidRPr="001812D8" w:rsidRDefault="00CA6F24" w:rsidP="00AF66F0">
      <w:pPr>
        <w:pStyle w:val="Standard"/>
        <w:spacing w:after="100" w:afterAutospacing="1" w:line="240" w:lineRule="auto"/>
        <w:ind w:left="284"/>
        <w:jc w:val="both"/>
        <w:rPr>
          <w:rFonts w:ascii="Times New Roman" w:hAnsi="Times New Roman" w:cs="Times New Roman"/>
        </w:rPr>
      </w:pPr>
      <w:r w:rsidRPr="001812D8">
        <w:rPr>
          <w:rFonts w:ascii="Times New Roman" w:hAnsi="Times New Roman" w:cs="Times New Roman"/>
        </w:rPr>
        <w:t>brutto w wysokości …………………… (</w:t>
      </w:r>
      <w:r w:rsidR="00AF66F0" w:rsidRPr="001812D8">
        <w:rPr>
          <w:rFonts w:ascii="Times New Roman" w:hAnsi="Times New Roman" w:cs="Times New Roman"/>
        </w:rPr>
        <w:t>słownie: ………………. złotych …/100),</w:t>
      </w:r>
    </w:p>
    <w:p w:rsidR="0098435C" w:rsidRPr="001812D8"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Kwota wynagrodzenia brutto, określona w ust. 1, obejmuje wszystkie kosz</w:t>
      </w:r>
      <w:r w:rsidR="00975905" w:rsidRPr="001812D8">
        <w:rPr>
          <w:rFonts w:ascii="Times New Roman" w:hAnsi="Times New Roman" w:cs="Times New Roman"/>
        </w:rPr>
        <w:t>ty, narzuty i upusty związane z </w:t>
      </w:r>
      <w:r w:rsidRPr="001812D8">
        <w:rPr>
          <w:rFonts w:ascii="Times New Roman" w:hAnsi="Times New Roman" w:cs="Times New Roman"/>
        </w:rPr>
        <w:t>realizacją zamówienia niezb</w:t>
      </w:r>
      <w:r w:rsidR="00BF4ED3" w:rsidRPr="001812D8">
        <w:rPr>
          <w:rFonts w:ascii="Times New Roman" w:hAnsi="Times New Roman" w:cs="Times New Roman"/>
        </w:rPr>
        <w:t xml:space="preserve">ędne do wykonania zamówienia. </w:t>
      </w:r>
    </w:p>
    <w:p w:rsidR="0098435C" w:rsidRPr="001812D8"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Niedoszacowanie, pominięcie oraz brak rozpoznania zakresu przedmiotu zamówienia nie może być podstawą do żądania podwyższenia wynagrodzenia ryczałtowego określonego w ust. 1.</w:t>
      </w:r>
    </w:p>
    <w:p w:rsidR="00EE458F" w:rsidRPr="001812D8" w:rsidRDefault="00AF66F0" w:rsidP="00C213F0">
      <w:pPr>
        <w:pStyle w:val="Standard"/>
        <w:numPr>
          <w:ilvl w:val="0"/>
          <w:numId w:val="22"/>
        </w:numPr>
        <w:tabs>
          <w:tab w:val="left" w:pos="59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Wynagrodzenie ryczałtowe, w tym r</w:t>
      </w:r>
      <w:r w:rsidR="00CA6F24" w:rsidRPr="001812D8">
        <w:rPr>
          <w:rFonts w:ascii="Times New Roman" w:hAnsi="Times New Roman" w:cs="Times New Roman"/>
          <w:color w:val="auto"/>
        </w:rPr>
        <w:t>yczałtowe ceny jednostkowe robót podane w  formularzu ofertowym  nie ulegną zmianie i obowiązują do końca realizacji przedmiotu umowy, z zastrzeżeniem § 18 umowy</w:t>
      </w:r>
      <w:r w:rsidR="00BF4ED3" w:rsidRPr="001812D8">
        <w:rPr>
          <w:rFonts w:ascii="Times New Roman" w:hAnsi="Times New Roman" w:cs="Times New Roman"/>
          <w:color w:val="FF3333"/>
        </w:rPr>
        <w:t>.</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§8</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NADZÓR</w:t>
      </w:r>
    </w:p>
    <w:p w:rsidR="0006058F" w:rsidRPr="001812D8" w:rsidRDefault="00CA6F24" w:rsidP="004A0B88">
      <w:pPr>
        <w:pStyle w:val="Standard"/>
        <w:numPr>
          <w:ilvl w:val="0"/>
          <w:numId w:val="72"/>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Nadzór nad prawidłową realizacją umowy Zamawiający powierza:……………………………………., zwanemu Inspektorem Nadzoru.</w:t>
      </w:r>
    </w:p>
    <w:p w:rsidR="0098435C" w:rsidRPr="001812D8"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Zamawiający oraz Inspektor Nadzoru w </w:t>
      </w:r>
      <w:r w:rsidR="00B34FDB" w:rsidRPr="001812D8">
        <w:rPr>
          <w:rFonts w:ascii="Times New Roman" w:hAnsi="Times New Roman" w:cs="Times New Roman"/>
          <w:lang w:eastAsia="ar-SA"/>
        </w:rPr>
        <w:t>trakcie realizacji niniejszej umowy, mają uprawnienia nadzorcze w </w:t>
      </w:r>
      <w:r w:rsidRPr="001812D8">
        <w:rPr>
          <w:rFonts w:ascii="Times New Roman" w:hAnsi="Times New Roman" w:cs="Times New Roman"/>
          <w:lang w:eastAsia="ar-SA"/>
        </w:rPr>
        <w:t>zakresie badania aspektów technicznych inwestycji, zgodnoś</w:t>
      </w:r>
      <w:r w:rsidR="00882F9E" w:rsidRPr="001812D8">
        <w:rPr>
          <w:rFonts w:ascii="Times New Roman" w:hAnsi="Times New Roman" w:cs="Times New Roman"/>
          <w:lang w:eastAsia="ar-SA"/>
        </w:rPr>
        <w:t>ci realizacji zadań Wykonawcy z </w:t>
      </w:r>
      <w:r w:rsidRPr="001812D8">
        <w:rPr>
          <w:rFonts w:ascii="Times New Roman" w:hAnsi="Times New Roman" w:cs="Times New Roman"/>
          <w:lang w:eastAsia="ar-SA"/>
        </w:rPr>
        <w:t>ofertą, jakości sprzętu, materiałów i narzędzi, dochowania terminów i dyscypliny wykonywanych robót, a Wykonawca zobowiązany jest do poddania się pod w/w nadzór.</w:t>
      </w:r>
    </w:p>
    <w:p w:rsidR="0098435C" w:rsidRPr="001812D8" w:rsidRDefault="00CA6F24" w:rsidP="00A85420">
      <w:pPr>
        <w:pStyle w:val="Standard"/>
        <w:widowControl w:val="0"/>
        <w:numPr>
          <w:ilvl w:val="0"/>
          <w:numId w:val="23"/>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ustanawia kierownika budowy w osobie ……………………………</w:t>
      </w:r>
      <w:r w:rsidRPr="001812D8">
        <w:rPr>
          <w:rFonts w:ascii="Times New Roman" w:hAnsi="Times New Roman" w:cs="Times New Roman"/>
          <w:bCs/>
          <w:color w:val="auto"/>
        </w:rPr>
        <w:t xml:space="preserve"> tel. ……………………., spełniającego warunki </w:t>
      </w:r>
      <w:r w:rsidRPr="001812D8">
        <w:rPr>
          <w:rFonts w:ascii="Times New Roman" w:hAnsi="Times New Roman" w:cs="Times New Roman"/>
          <w:color w:val="auto"/>
        </w:rPr>
        <w:t xml:space="preserve">określone w ustawie Prawo budowlane oraz warunki </w:t>
      </w:r>
      <w:r w:rsidR="00882F9E" w:rsidRPr="001812D8">
        <w:rPr>
          <w:rFonts w:ascii="Times New Roman" w:hAnsi="Times New Roman" w:cs="Times New Roman"/>
          <w:color w:val="auto"/>
        </w:rPr>
        <w:t>określone przez Zamawiającego w </w:t>
      </w:r>
      <w:r w:rsidRPr="001812D8">
        <w:rPr>
          <w:rFonts w:ascii="Times New Roman" w:hAnsi="Times New Roman" w:cs="Times New Roman"/>
          <w:color w:val="auto"/>
        </w:rPr>
        <w:t>Specyfikacji Istotnych Warunków Zamówienia. Najpóźniej w dniu zawarcia umowy, Wykonawca przedłoży kserokopię dokumentów potwierdzających posiadanie up</w:t>
      </w:r>
      <w:r w:rsidR="00975905" w:rsidRPr="001812D8">
        <w:rPr>
          <w:rFonts w:ascii="Times New Roman" w:hAnsi="Times New Roman" w:cs="Times New Roman"/>
          <w:color w:val="auto"/>
        </w:rPr>
        <w:t>rawnień przez osobę wskazaną w  </w:t>
      </w:r>
      <w:r w:rsidR="00FF571D" w:rsidRPr="001812D8">
        <w:rPr>
          <w:rFonts w:ascii="Times New Roman" w:hAnsi="Times New Roman" w:cs="Times New Roman"/>
          <w:color w:val="auto"/>
        </w:rPr>
        <w:t>z</w:t>
      </w:r>
      <w:r w:rsidRPr="001812D8">
        <w:rPr>
          <w:rFonts w:ascii="Times New Roman" w:hAnsi="Times New Roman" w:cs="Times New Roman"/>
          <w:color w:val="auto"/>
        </w:rPr>
        <w:t>daniu pierwszym niniejszego ustępu, które będą stanowić załącznik nr 6 do niniejszej umowy.</w:t>
      </w:r>
    </w:p>
    <w:p w:rsidR="0006058F" w:rsidRPr="001812D8" w:rsidRDefault="00CA6F24" w:rsidP="00E51970">
      <w:pPr>
        <w:pStyle w:val="Akapitzlist"/>
        <w:numPr>
          <w:ilvl w:val="0"/>
          <w:numId w:val="23"/>
        </w:numPr>
        <w:tabs>
          <w:tab w:val="left" w:pos="644"/>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Strony dopuszczają </w:t>
      </w:r>
      <w:r w:rsidRPr="001812D8">
        <w:rPr>
          <w:rFonts w:ascii="Times New Roman" w:hAnsi="Times New Roman" w:cs="Times New Roman"/>
          <w:color w:val="auto"/>
          <w:lang w:val="pl-PL"/>
        </w:rPr>
        <w:t xml:space="preserve">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w:t>
      </w:r>
      <w:r w:rsidR="00E51970" w:rsidRPr="001812D8">
        <w:rPr>
          <w:rFonts w:ascii="Times New Roman" w:hAnsi="Times New Roman" w:cs="Times New Roman"/>
          <w:color w:val="auto"/>
          <w:lang w:val="pl-PL"/>
        </w:rPr>
        <w:t>ksero</w:t>
      </w:r>
      <w:r w:rsidRPr="001812D8">
        <w:rPr>
          <w:rFonts w:ascii="Times New Roman" w:hAnsi="Times New Roman" w:cs="Times New Roman"/>
          <w:color w:val="auto"/>
          <w:lang w:val="pl-PL"/>
        </w:rPr>
        <w:t xml:space="preserve">kopię </w:t>
      </w:r>
      <w:r w:rsidR="00E51970" w:rsidRPr="001812D8">
        <w:rPr>
          <w:rFonts w:ascii="Times New Roman" w:hAnsi="Times New Roman" w:cs="Times New Roman"/>
          <w:color w:val="auto"/>
          <w:lang w:val="pl-PL"/>
        </w:rPr>
        <w:t xml:space="preserve"> dokumentów potwierdzających posiadanie uprawnień </w:t>
      </w:r>
      <w:r w:rsidRPr="001812D8">
        <w:rPr>
          <w:rFonts w:ascii="Times New Roman" w:hAnsi="Times New Roman" w:cs="Times New Roman"/>
          <w:color w:val="auto"/>
          <w:lang w:val="pl-PL"/>
        </w:rPr>
        <w:t>dla kierownika budowy.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§9</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OBOWIĄZKI ZAMAWIAJĄCEGO</w:t>
      </w:r>
    </w:p>
    <w:p w:rsidR="0098435C" w:rsidRPr="001812D8" w:rsidRDefault="00CA6F24" w:rsidP="001D7118">
      <w:pPr>
        <w:pStyle w:val="Standard"/>
        <w:numPr>
          <w:ilvl w:val="0"/>
          <w:numId w:val="73"/>
        </w:numPr>
        <w:spacing w:after="0" w:line="240" w:lineRule="auto"/>
        <w:jc w:val="both"/>
        <w:rPr>
          <w:rFonts w:ascii="Times New Roman" w:hAnsi="Times New Roman" w:cs="Times New Roman"/>
          <w:color w:val="auto"/>
        </w:rPr>
      </w:pPr>
      <w:r w:rsidRPr="001812D8">
        <w:rPr>
          <w:rFonts w:ascii="Times New Roman" w:hAnsi="Times New Roman" w:cs="Times New Roman"/>
          <w:color w:val="auto"/>
        </w:rPr>
        <w:t>Zamawiający zobowiązany jest do:</w:t>
      </w:r>
    </w:p>
    <w:p w:rsidR="0098435C" w:rsidRPr="001812D8" w:rsidRDefault="00FE072F" w:rsidP="001D7118">
      <w:pPr>
        <w:pStyle w:val="Standard"/>
        <w:numPr>
          <w:ilvl w:val="1"/>
          <w:numId w:val="54"/>
        </w:numPr>
        <w:spacing w:after="0" w:line="240" w:lineRule="auto"/>
        <w:ind w:left="851" w:hanging="425"/>
        <w:jc w:val="both"/>
        <w:rPr>
          <w:rFonts w:ascii="Times New Roman" w:hAnsi="Times New Roman" w:cs="Times New Roman"/>
          <w:color w:val="auto"/>
        </w:rPr>
      </w:pPr>
      <w:r>
        <w:rPr>
          <w:rFonts w:ascii="Times New Roman" w:hAnsi="Times New Roman" w:cs="Times New Roman"/>
          <w:bCs/>
          <w:iCs/>
          <w:color w:val="auto"/>
        </w:rPr>
        <w:t>p</w:t>
      </w:r>
      <w:r w:rsidR="00CA6F24" w:rsidRPr="001812D8">
        <w:rPr>
          <w:rFonts w:ascii="Times New Roman" w:hAnsi="Times New Roman" w:cs="Times New Roman"/>
          <w:bCs/>
          <w:iCs/>
          <w:color w:val="auto"/>
        </w:rPr>
        <w:t>rzekazania terenów budów Wykonawcy, celem wykonania insta</w:t>
      </w:r>
      <w:r w:rsidR="00945B6F" w:rsidRPr="001812D8">
        <w:rPr>
          <w:rFonts w:ascii="Times New Roman" w:hAnsi="Times New Roman" w:cs="Times New Roman"/>
          <w:bCs/>
          <w:iCs/>
          <w:color w:val="auto"/>
        </w:rPr>
        <w:t>lacji paneli fotowoltaicznych w </w:t>
      </w:r>
      <w:r w:rsidR="00CA6F24" w:rsidRPr="001812D8">
        <w:rPr>
          <w:rFonts w:ascii="Times New Roman" w:hAnsi="Times New Roman" w:cs="Times New Roman"/>
          <w:bCs/>
          <w:iCs/>
          <w:color w:val="auto"/>
        </w:rPr>
        <w:t>gospodarstwach domowych każ</w:t>
      </w:r>
      <w:r>
        <w:rPr>
          <w:rFonts w:ascii="Times New Roman" w:hAnsi="Times New Roman" w:cs="Times New Roman"/>
          <w:bCs/>
          <w:iCs/>
          <w:color w:val="auto"/>
        </w:rPr>
        <w:t>dorazowo na podstawie protokołu,</w:t>
      </w:r>
    </w:p>
    <w:p w:rsidR="0098435C" w:rsidRPr="00FE072F" w:rsidRDefault="00FE072F" w:rsidP="00FE072F">
      <w:pPr>
        <w:pStyle w:val="Standard"/>
        <w:numPr>
          <w:ilvl w:val="1"/>
          <w:numId w:val="54"/>
        </w:numPr>
        <w:spacing w:after="0" w:line="240" w:lineRule="auto"/>
        <w:ind w:left="851" w:hanging="425"/>
        <w:jc w:val="both"/>
        <w:rPr>
          <w:rFonts w:ascii="Times New Roman" w:hAnsi="Times New Roman" w:cs="Times New Roman"/>
          <w:color w:val="auto"/>
        </w:rPr>
      </w:pPr>
      <w:r>
        <w:rPr>
          <w:rFonts w:ascii="Times New Roman" w:hAnsi="Times New Roman" w:cs="Times New Roman"/>
          <w:bCs/>
          <w:iCs/>
          <w:color w:val="auto"/>
        </w:rPr>
        <w:t>d</w:t>
      </w:r>
      <w:r w:rsidR="00CA6F24" w:rsidRPr="001812D8">
        <w:rPr>
          <w:rFonts w:ascii="Times New Roman" w:hAnsi="Times New Roman" w:cs="Times New Roman"/>
          <w:bCs/>
          <w:iCs/>
          <w:color w:val="auto"/>
        </w:rPr>
        <w:t xml:space="preserve">okonywania odbiorów częściowych i odbioru końcowego zgodnie z procedurami ustalonymi w </w:t>
      </w:r>
      <w:r w:rsidR="001D7118" w:rsidRPr="001812D8">
        <w:rPr>
          <w:rFonts w:ascii="Times New Roman" w:hAnsi="Times New Roman" w:cs="Times New Roman"/>
          <w:color w:val="auto"/>
        </w:rPr>
        <w:t>§14</w:t>
      </w:r>
      <w:r>
        <w:rPr>
          <w:rFonts w:ascii="Times New Roman" w:hAnsi="Times New Roman" w:cs="Times New Roman"/>
          <w:color w:val="auto"/>
        </w:rPr>
        <w:t xml:space="preserve"> niniejszej umowy,</w:t>
      </w:r>
    </w:p>
    <w:p w:rsidR="0098435C" w:rsidRPr="001812D8" w:rsidRDefault="00FE072F" w:rsidP="001D7118">
      <w:pPr>
        <w:pStyle w:val="Standard"/>
        <w:numPr>
          <w:ilvl w:val="1"/>
          <w:numId w:val="54"/>
        </w:numPr>
        <w:spacing w:after="0" w:line="240" w:lineRule="auto"/>
        <w:ind w:left="851" w:hanging="425"/>
        <w:jc w:val="both"/>
        <w:rPr>
          <w:rFonts w:ascii="Times New Roman" w:hAnsi="Times New Roman" w:cs="Times New Roman"/>
          <w:color w:val="auto"/>
        </w:rPr>
      </w:pPr>
      <w:r>
        <w:rPr>
          <w:rFonts w:ascii="Times New Roman" w:hAnsi="Times New Roman" w:cs="Times New Roman"/>
          <w:bCs/>
          <w:iCs/>
          <w:color w:val="auto"/>
        </w:rPr>
        <w:t>z</w:t>
      </w:r>
      <w:r w:rsidR="00CA6F24" w:rsidRPr="001812D8">
        <w:rPr>
          <w:rFonts w:ascii="Times New Roman" w:hAnsi="Times New Roman" w:cs="Times New Roman"/>
          <w:bCs/>
          <w:iCs/>
          <w:color w:val="auto"/>
        </w:rPr>
        <w:t>apłaty umówionego wynagrodzenia.</w:t>
      </w:r>
    </w:p>
    <w:p w:rsidR="0098435C" w:rsidRPr="001812D8"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Inwestycja będzie realizowana u użytkowników. W miej</w:t>
      </w:r>
      <w:r w:rsidR="00C213F0" w:rsidRPr="001812D8">
        <w:rPr>
          <w:rFonts w:ascii="Times New Roman" w:hAnsi="Times New Roman" w:cs="Times New Roman"/>
          <w:color w:val="auto"/>
        </w:rPr>
        <w:t>scu instalacji będzie dostępna w</w:t>
      </w:r>
      <w:r w:rsidRPr="001812D8">
        <w:rPr>
          <w:rFonts w:ascii="Times New Roman" w:hAnsi="Times New Roman" w:cs="Times New Roman"/>
          <w:color w:val="auto"/>
        </w:rPr>
        <w:t xml:space="preserve">oda i energia elektryczna niezbędna do przeprowadzenia robót. </w:t>
      </w:r>
    </w:p>
    <w:p w:rsidR="00FE072F" w:rsidRDefault="00FE072F" w:rsidP="00A85420">
      <w:pPr>
        <w:pStyle w:val="Standard"/>
        <w:spacing w:after="100" w:afterAutospacing="1" w:line="240" w:lineRule="auto"/>
        <w:jc w:val="center"/>
        <w:rPr>
          <w:rFonts w:ascii="Times New Roman" w:hAnsi="Times New Roman" w:cs="Times New Roman"/>
          <w:b/>
        </w:rPr>
      </w:pPr>
    </w:p>
    <w:p w:rsidR="00FE072F" w:rsidRDefault="00FE072F"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§10</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OBOWIĄZKI/OŚWIADCZENA WYKONAWCY</w:t>
      </w:r>
    </w:p>
    <w:p w:rsidR="0098435C" w:rsidRPr="001812D8" w:rsidRDefault="00CA6F24" w:rsidP="004A0B88">
      <w:pPr>
        <w:pStyle w:val="Akapitzlist"/>
        <w:numPr>
          <w:ilvl w:val="0"/>
          <w:numId w:val="74"/>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Wykonawca zobowiązany jest:</w:t>
      </w:r>
    </w:p>
    <w:p w:rsidR="0098435C" w:rsidRPr="001812D8" w:rsidRDefault="00CA6F24" w:rsidP="004A0B88">
      <w:pPr>
        <w:pStyle w:val="Akapitzlist"/>
        <w:numPr>
          <w:ilvl w:val="0"/>
          <w:numId w:val="75"/>
        </w:numPr>
        <w:spacing w:after="100" w:afterAutospacing="1" w:line="240" w:lineRule="auto"/>
        <w:jc w:val="both"/>
        <w:rPr>
          <w:rFonts w:ascii="Times New Roman" w:hAnsi="Times New Roman" w:cs="Times New Roman"/>
          <w:color w:val="auto"/>
          <w:lang w:val="pl-PL"/>
        </w:rPr>
      </w:pPr>
      <w:r w:rsidRPr="001812D8">
        <w:rPr>
          <w:rFonts w:ascii="Times New Roman" w:hAnsi="Times New Roman" w:cs="Times New Roman"/>
          <w:color w:val="auto"/>
          <w:lang w:val="pl-PL"/>
        </w:rPr>
        <w:t>przedłożyć Zamawiającemu, przed rozpoczęciem robót budowlanych,</w:t>
      </w:r>
      <w:r w:rsidR="003154D9" w:rsidRPr="001812D8">
        <w:rPr>
          <w:rFonts w:ascii="Times New Roman" w:hAnsi="Times New Roman" w:cs="Times New Roman"/>
          <w:color w:val="auto"/>
          <w:lang w:val="pl-PL"/>
        </w:rPr>
        <w:t xml:space="preserve"> plan</w:t>
      </w:r>
      <w:r w:rsidR="00945B6F" w:rsidRPr="001812D8">
        <w:rPr>
          <w:rFonts w:ascii="Times New Roman" w:hAnsi="Times New Roman" w:cs="Times New Roman"/>
          <w:color w:val="auto"/>
          <w:lang w:val="pl-PL"/>
        </w:rPr>
        <w:t xml:space="preserve"> bezpieczeństwa i </w:t>
      </w:r>
      <w:r w:rsidRPr="001812D8">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1812D8">
        <w:rPr>
          <w:rFonts w:ascii="Times New Roman" w:hAnsi="Times New Roman" w:cs="Times New Roman"/>
          <w:color w:val="auto"/>
          <w:lang w:val="pl-PL"/>
        </w:rPr>
        <w:t xml:space="preserve"> zdrowia oraz plan</w:t>
      </w:r>
      <w:r w:rsidRPr="001812D8">
        <w:rPr>
          <w:rFonts w:ascii="Times New Roman" w:hAnsi="Times New Roman" w:cs="Times New Roman"/>
          <w:color w:val="auto"/>
          <w:lang w:val="pl-PL"/>
        </w:rPr>
        <w:t xml:space="preserve"> bezpieczeń</w:t>
      </w:r>
      <w:r w:rsidR="003154D9" w:rsidRPr="001812D8">
        <w:rPr>
          <w:rFonts w:ascii="Times New Roman" w:hAnsi="Times New Roman" w:cs="Times New Roman"/>
          <w:color w:val="auto"/>
          <w:lang w:val="pl-PL"/>
        </w:rPr>
        <w:t>stwa i ochrony zdrowia (Dz.U. z </w:t>
      </w:r>
      <w:r w:rsidRPr="001812D8">
        <w:rPr>
          <w:rFonts w:ascii="Times New Roman" w:hAnsi="Times New Roman" w:cs="Times New Roman"/>
          <w:color w:val="auto"/>
          <w:lang w:val="pl-PL"/>
        </w:rPr>
        <w:t>2003 r., Nr 120, poz. 1126).</w:t>
      </w:r>
    </w:p>
    <w:p w:rsidR="0098435C" w:rsidRPr="001812D8" w:rsidRDefault="00CA6F24" w:rsidP="00A85420">
      <w:pPr>
        <w:pStyle w:val="Akapitzlist"/>
        <w:numPr>
          <w:ilvl w:val="0"/>
          <w:numId w:val="55"/>
        </w:numPr>
        <w:spacing w:after="100" w:afterAutospacing="1" w:line="240" w:lineRule="auto"/>
        <w:jc w:val="both"/>
        <w:rPr>
          <w:rFonts w:ascii="Times New Roman" w:hAnsi="Times New Roman" w:cs="Times New Roman"/>
          <w:lang w:val="pl-PL"/>
        </w:rPr>
      </w:pPr>
      <w:r w:rsidRPr="001812D8">
        <w:rPr>
          <w:rFonts w:ascii="Times New Roman" w:hAnsi="Times New Roman" w:cs="Times New Roman"/>
          <w:bCs/>
          <w:iCs/>
          <w:lang w:val="pl-PL"/>
        </w:rPr>
        <w:t xml:space="preserve">przejąć na podstawie protokołów przekazania </w:t>
      </w:r>
      <w:r w:rsidRPr="001812D8">
        <w:rPr>
          <w:rFonts w:ascii="Times New Roman" w:hAnsi="Times New Roman" w:cs="Times New Roman"/>
          <w:lang w:val="pl-PL"/>
        </w:rPr>
        <w:t xml:space="preserve">tereny </w:t>
      </w:r>
      <w:r w:rsidRPr="001812D8">
        <w:rPr>
          <w:rFonts w:ascii="Times New Roman" w:hAnsi="Times New Roman" w:cs="Times New Roman"/>
          <w:bCs/>
          <w:iCs/>
          <w:lang w:val="pl-PL"/>
        </w:rPr>
        <w:t>budów;</w:t>
      </w:r>
    </w:p>
    <w:p w:rsidR="0098435C" w:rsidRPr="001812D8" w:rsidRDefault="00CA6F24" w:rsidP="00A85420">
      <w:pPr>
        <w:pStyle w:val="Akapitzlist"/>
        <w:numPr>
          <w:ilvl w:val="0"/>
          <w:numId w:val="55"/>
        </w:numPr>
        <w:spacing w:after="100" w:afterAutospacing="1" w:line="240" w:lineRule="auto"/>
        <w:jc w:val="both"/>
        <w:rPr>
          <w:rFonts w:ascii="Times New Roman" w:hAnsi="Times New Roman" w:cs="Times New Roman"/>
          <w:bCs/>
          <w:iCs/>
          <w:lang w:val="pl-PL"/>
        </w:rPr>
      </w:pPr>
      <w:r w:rsidRPr="001812D8">
        <w:rPr>
          <w:rFonts w:ascii="Times New Roman" w:hAnsi="Times New Roman" w:cs="Times New Roman"/>
          <w:bCs/>
          <w:iCs/>
          <w:lang w:val="pl-PL"/>
        </w:rPr>
        <w:t>opracować dokumentację projektową dla każdej instalacji odrębnie oraz przekazać Zamawiającemu do akceptacji zgodnie z zapisami w PFU;</w:t>
      </w:r>
    </w:p>
    <w:p w:rsidR="0098435C" w:rsidRPr="001812D8" w:rsidRDefault="00CA6F24" w:rsidP="00C213F0">
      <w:pPr>
        <w:pStyle w:val="Akapitzlist"/>
        <w:numPr>
          <w:ilvl w:val="0"/>
          <w:numId w:val="55"/>
        </w:numPr>
        <w:spacing w:before="100" w:beforeAutospacing="1" w:after="100" w:afterAutospacing="1" w:line="240" w:lineRule="auto"/>
        <w:jc w:val="both"/>
        <w:rPr>
          <w:rFonts w:ascii="Times New Roman" w:hAnsi="Times New Roman" w:cs="Times New Roman"/>
          <w:lang w:val="pl-PL"/>
        </w:rPr>
      </w:pPr>
      <w:r w:rsidRPr="001812D8">
        <w:rPr>
          <w:rFonts w:ascii="Times New Roman" w:hAnsi="Times New Roman" w:cs="Times New Roman"/>
          <w:lang w:val="pl-PL"/>
        </w:rPr>
        <w:t>właściwie zabezpieczyć istniejącą infrastrukturę i oznakować tereny budów oraz dbać o ich stan techniczny i prawidłowość oznakowania przez cały czas realizacji przedmiotu umowy;</w:t>
      </w:r>
    </w:p>
    <w:p w:rsidR="0098435C" w:rsidRPr="001812D8" w:rsidRDefault="00CA6F24" w:rsidP="003154D9">
      <w:pPr>
        <w:pStyle w:val="Akapitzlist"/>
        <w:numPr>
          <w:ilvl w:val="0"/>
          <w:numId w:val="55"/>
        </w:numPr>
        <w:spacing w:after="0" w:line="240" w:lineRule="auto"/>
        <w:jc w:val="both"/>
        <w:rPr>
          <w:rFonts w:ascii="Times New Roman" w:hAnsi="Times New Roman" w:cs="Times New Roman"/>
          <w:lang w:val="pl-PL"/>
        </w:rPr>
      </w:pPr>
      <w:r w:rsidRPr="001812D8">
        <w:rPr>
          <w:rFonts w:ascii="Times New Roman" w:hAnsi="Times New Roman" w:cs="Times New Roman"/>
          <w:lang w:val="pl-PL"/>
        </w:rPr>
        <w:t>wykonać przedmiot umowy zgodnie z:</w:t>
      </w:r>
    </w:p>
    <w:p w:rsidR="0098435C" w:rsidRPr="001812D8" w:rsidRDefault="00CA6F24" w:rsidP="003154D9">
      <w:pPr>
        <w:pStyle w:val="Standard"/>
        <w:numPr>
          <w:ilvl w:val="0"/>
          <w:numId w:val="76"/>
        </w:numPr>
        <w:spacing w:after="0" w:line="240" w:lineRule="auto"/>
        <w:ind w:left="1134" w:hanging="284"/>
        <w:jc w:val="both"/>
        <w:rPr>
          <w:rFonts w:ascii="Times New Roman" w:hAnsi="Times New Roman" w:cs="Times New Roman"/>
        </w:rPr>
      </w:pPr>
      <w:r w:rsidRPr="001812D8">
        <w:rPr>
          <w:rFonts w:ascii="Times New Roman" w:hAnsi="Times New Roman" w:cs="Times New Roman"/>
        </w:rPr>
        <w:t xml:space="preserve">umową, </w:t>
      </w:r>
      <w:r w:rsidRPr="001812D8">
        <w:rPr>
          <w:rFonts w:ascii="Times New Roman" w:hAnsi="Times New Roman" w:cs="Times New Roman"/>
          <w:bCs/>
        </w:rPr>
        <w:t xml:space="preserve">opracowaniami technicznymi montażu </w:t>
      </w:r>
      <w:r w:rsidRPr="001812D8">
        <w:rPr>
          <w:rFonts w:ascii="Times New Roman" w:hAnsi="Times New Roman" w:cs="Times New Roman"/>
        </w:rPr>
        <w:t>instalacji paneli fotowoltaicznych, wytycznymi dla wykonawców oraz kosztorysem szczegółowym,</w:t>
      </w:r>
    </w:p>
    <w:p w:rsidR="0098435C" w:rsidRPr="001812D8" w:rsidRDefault="00CA6F24" w:rsidP="003154D9">
      <w:pPr>
        <w:pStyle w:val="Standard"/>
        <w:numPr>
          <w:ilvl w:val="0"/>
          <w:numId w:val="2"/>
        </w:numPr>
        <w:spacing w:after="0" w:line="240" w:lineRule="auto"/>
        <w:ind w:left="1134" w:hanging="284"/>
        <w:jc w:val="both"/>
        <w:rPr>
          <w:rFonts w:ascii="Times New Roman" w:hAnsi="Times New Roman" w:cs="Times New Roman"/>
        </w:rPr>
      </w:pPr>
      <w:r w:rsidRPr="001812D8">
        <w:rPr>
          <w:rFonts w:ascii="Times New Roman" w:hAnsi="Times New Roman" w:cs="Times New Roman"/>
        </w:rPr>
        <w:t>sztuką budowlaną, zasadami wiedzy technicznej i wymaganiami wynikającymi z obowiązujących norm i aprobat technicznych,</w:t>
      </w:r>
    </w:p>
    <w:p w:rsidR="0098435C" w:rsidRPr="001812D8" w:rsidRDefault="00CA6F24" w:rsidP="003154D9">
      <w:pPr>
        <w:pStyle w:val="Standard"/>
        <w:numPr>
          <w:ilvl w:val="0"/>
          <w:numId w:val="2"/>
        </w:numPr>
        <w:spacing w:after="0" w:line="240" w:lineRule="auto"/>
        <w:ind w:left="1134" w:hanging="284"/>
        <w:jc w:val="both"/>
        <w:rPr>
          <w:rFonts w:ascii="Times New Roman" w:hAnsi="Times New Roman" w:cs="Times New Roman"/>
        </w:rPr>
      </w:pPr>
      <w:r w:rsidRPr="001812D8">
        <w:rPr>
          <w:rFonts w:ascii="Times New Roman" w:hAnsi="Times New Roman" w:cs="Times New Roman"/>
        </w:rPr>
        <w:t>przepisami prawa.</w:t>
      </w:r>
    </w:p>
    <w:p w:rsidR="0098435C" w:rsidRPr="001812D8" w:rsidRDefault="00CA6F24" w:rsidP="00C213F0">
      <w:pPr>
        <w:pStyle w:val="Akapitzlist"/>
        <w:numPr>
          <w:ilvl w:val="0"/>
          <w:numId w:val="55"/>
        </w:numPr>
        <w:spacing w:after="100" w:afterAutospacing="1" w:line="240" w:lineRule="auto"/>
        <w:jc w:val="both"/>
        <w:rPr>
          <w:rFonts w:ascii="Times New Roman" w:hAnsi="Times New Roman" w:cs="Times New Roman"/>
          <w:lang w:val="pl-PL"/>
        </w:rPr>
      </w:pPr>
      <w:r w:rsidRPr="001812D8">
        <w:rPr>
          <w:rFonts w:ascii="Times New Roman" w:hAnsi="Times New Roman" w:cs="Times New Roman"/>
        </w:rPr>
        <w:t xml:space="preserve">przed </w:t>
      </w:r>
      <w:r w:rsidRPr="001812D8">
        <w:rPr>
          <w:rFonts w:ascii="Times New Roman" w:hAnsi="Times New Roman" w:cs="Times New Roman"/>
          <w:lang w:val="pl-PL"/>
        </w:rPr>
        <w:t>rozpoczęciem robót oraz w czasie trwania budowy, wykonywać obowiązki, wynikające z art. 42 ust. 2 ustawy Prawo budowlane;</w:t>
      </w:r>
    </w:p>
    <w:p w:rsidR="0098435C" w:rsidRPr="001812D8"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informować</w:t>
      </w:r>
      <w:r w:rsidR="00CA6F24" w:rsidRPr="001812D8">
        <w:rPr>
          <w:rFonts w:ascii="Times New Roman" w:hAnsi="Times New Roman" w:cs="Times New Roman"/>
        </w:rPr>
        <w:t xml:space="preserve"> Inspektora Nadzoru inwestorskiego o problemach i okolicznościach, które mogą wpłynąć, na jakość przedmiotu umowy;</w:t>
      </w:r>
    </w:p>
    <w:p w:rsidR="0098435C" w:rsidRPr="001812D8"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przerwać roboty na żądanie Inspektora Nadzoru oraz zabezpieczyć wykonane roboty przed zniszczeniem;</w:t>
      </w:r>
    </w:p>
    <w:p w:rsidR="0098435C" w:rsidRPr="001812D8"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wykonywać bieżące polecenia Inspektora Nadzoru związane, z jakością i ilością robót, niezbędne do wykonania przedmiotu umowy zgodnie ze sztuką budowlaną, z umową i z dokumentacją projektową;</w:t>
      </w:r>
    </w:p>
    <w:p w:rsidR="003154D9" w:rsidRPr="001812D8" w:rsidRDefault="00CA6F24" w:rsidP="003154D9">
      <w:pPr>
        <w:pStyle w:val="Standard"/>
        <w:numPr>
          <w:ilvl w:val="0"/>
          <w:numId w:val="55"/>
        </w:numPr>
        <w:spacing w:after="0" w:line="240" w:lineRule="auto"/>
        <w:ind w:left="567" w:hanging="284"/>
        <w:jc w:val="both"/>
        <w:rPr>
          <w:rFonts w:ascii="Times New Roman" w:hAnsi="Times New Roman" w:cs="Times New Roman"/>
        </w:rPr>
      </w:pPr>
      <w:r w:rsidRPr="001812D8">
        <w:rPr>
          <w:rFonts w:ascii="Times New Roman" w:hAnsi="Times New Roman" w:cs="Times New Roman"/>
        </w:rPr>
        <w:t xml:space="preserve">w czasie realizacji robót utrzymywać teren budowy w należytym porządku, w stanie wolnym od </w:t>
      </w:r>
      <w:r w:rsidR="003154D9" w:rsidRPr="001812D8">
        <w:rPr>
          <w:rFonts w:ascii="Times New Roman" w:hAnsi="Times New Roman" w:cs="Times New Roman"/>
        </w:rPr>
        <w:t xml:space="preserve">   </w:t>
      </w:r>
    </w:p>
    <w:p w:rsidR="0098435C" w:rsidRPr="001812D8" w:rsidRDefault="00CA6F24" w:rsidP="003154D9">
      <w:pPr>
        <w:pStyle w:val="Standard"/>
        <w:spacing w:after="0" w:line="240" w:lineRule="auto"/>
        <w:ind w:left="567"/>
        <w:jc w:val="both"/>
        <w:rPr>
          <w:rFonts w:ascii="Times New Roman" w:hAnsi="Times New Roman" w:cs="Times New Roman"/>
        </w:rPr>
      </w:pPr>
      <w:r w:rsidRPr="001812D8">
        <w:rPr>
          <w:rFonts w:ascii="Times New Roman" w:hAnsi="Times New Roman" w:cs="Times New Roman"/>
        </w:rPr>
        <w:t>przeszkód komunikacyjnych i usuwać odpady, śmieci oraz niepotrzebne urządzenia prowizoryczne;</w:t>
      </w:r>
    </w:p>
    <w:p w:rsidR="0098435C" w:rsidRPr="001812D8" w:rsidRDefault="00CA6F24" w:rsidP="003154D9">
      <w:pPr>
        <w:pStyle w:val="Standard"/>
        <w:numPr>
          <w:ilvl w:val="0"/>
          <w:numId w:val="55"/>
        </w:numPr>
        <w:tabs>
          <w:tab w:val="left" w:pos="851"/>
        </w:tabs>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po zakończeniu robót uporządkować tereny budów i przekazać je Zamawiającemu w terminie do 7 dni po odbiorze robót;</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zapewnić kompleksową koordynację, pełne planowanie i wykonanie rzeczowe przedmiotu umowy,</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zapewnić specjalistyczne kierownictwo robót budowlanych,</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uzyskać niezbędne zgody na poruszanie się transportem ciężkim,</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zorganizować zaplecza budowy, miejsca składowania materiałów i zaplecza socjalnego,</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przeprowadzić wszelkie wymagane próby, badania i sprawdzenia w terminie, o którym kierownik budowy powiadomi inspektora Nadzoru inwestorskiego, nie później niż 7 dni przed terminem wyznaczonym do dokonania prób, badań i sprawdzeń,</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naprawić i doprowadzić do stanu poprzedniego w przypadku zniszczenia lub uszkodzenia w toku realizacji umowy istniejącej infrastruktury technicznej,</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ściśle współpracować i koordynować roboty (na każdym etapie realizacji inwestycji) z Zamawiającym i inspektorami Nadzoru inwestorskiego,</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organizować narady koordynacyjne w miejscu i terminie ust</w:t>
      </w:r>
      <w:r w:rsidR="00975905" w:rsidRPr="001812D8">
        <w:rPr>
          <w:rFonts w:ascii="Times New Roman" w:hAnsi="Times New Roman" w:cs="Times New Roman"/>
          <w:color w:val="auto"/>
        </w:rPr>
        <w:t>alonym z inspektorami nadzoru z </w:t>
      </w:r>
      <w:r w:rsidRPr="001812D8">
        <w:rPr>
          <w:rFonts w:ascii="Times New Roman" w:hAnsi="Times New Roman" w:cs="Times New Roman"/>
          <w:color w:val="auto"/>
        </w:rPr>
        <w:t>udziałem kierownika budowy i/lub kierowników robót, projektanta oraz innych uczestników procesu inwestycyjnego,</w:t>
      </w:r>
    </w:p>
    <w:p w:rsidR="0098435C" w:rsidRPr="001812D8" w:rsidRDefault="00CA6F24" w:rsidP="003154D9">
      <w:pPr>
        <w:pStyle w:val="Standard"/>
        <w:numPr>
          <w:ilvl w:val="0"/>
          <w:numId w:val="55"/>
        </w:numPr>
        <w:spacing w:after="0" w:line="240" w:lineRule="auto"/>
        <w:ind w:left="851" w:hanging="426"/>
        <w:jc w:val="both"/>
        <w:rPr>
          <w:rFonts w:ascii="Times New Roman" w:hAnsi="Times New Roman" w:cs="Times New Roman"/>
        </w:rPr>
      </w:pPr>
      <w:r w:rsidRPr="001812D8">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3154D9" w:rsidRPr="001812D8">
        <w:rPr>
          <w:rFonts w:ascii="Times New Roman" w:hAnsi="Times New Roman" w:cs="Times New Roman"/>
          <w:color w:val="auto"/>
        </w:rPr>
        <w:t>i informacje wymagane ta ustawą.</w:t>
      </w:r>
    </w:p>
    <w:p w:rsidR="007D7398" w:rsidRPr="001812D8"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lang w:val="pl-PL"/>
        </w:rPr>
      </w:pPr>
      <w:r w:rsidRPr="001812D8">
        <w:rPr>
          <w:rFonts w:ascii="Times New Roman" w:hAnsi="Times New Roman" w:cs="Times New Roman"/>
        </w:rPr>
        <w:t xml:space="preserve"> </w:t>
      </w:r>
      <w:r w:rsidRPr="001812D8">
        <w:rPr>
          <w:rFonts w:ascii="Times New Roman" w:hAnsi="Times New Roman" w:cs="Times New Roman"/>
          <w:color w:val="auto"/>
          <w:lang w:val="pl-PL"/>
        </w:rPr>
        <w:t>Zamawiający wymaga od Wykonawcy, stosownie do art. 29 ust. 3a ustawy PZP, aby osoby wykonu</w:t>
      </w:r>
      <w:r w:rsidR="007D7398" w:rsidRPr="001812D8">
        <w:rPr>
          <w:rFonts w:ascii="Times New Roman" w:hAnsi="Times New Roman" w:cs="Times New Roman"/>
          <w:color w:val="auto"/>
          <w:lang w:val="pl-PL"/>
        </w:rPr>
        <w:t>jące wskazane w rozdz. II pkt. 7</w:t>
      </w:r>
      <w:r w:rsidRPr="001812D8">
        <w:rPr>
          <w:rFonts w:ascii="Times New Roman" w:hAnsi="Times New Roman" w:cs="Times New Roman"/>
          <w:color w:val="auto"/>
          <w:lang w:val="pl-PL"/>
        </w:rPr>
        <w:t xml:space="preserve"> SIWZ</w:t>
      </w:r>
      <w:r w:rsidR="007D7398" w:rsidRPr="001812D8">
        <w:rPr>
          <w:rFonts w:ascii="Times New Roman" w:hAnsi="Times New Roman" w:cs="Times New Roman"/>
          <w:color w:val="auto"/>
          <w:lang w:val="pl-PL"/>
        </w:rPr>
        <w:t xml:space="preserve"> czynności związane z wykonywaniem robót </w:t>
      </w:r>
      <w:ins w:id="2" w:author="Uzytkownik" w:date="2018-04-27T10:55:00Z">
        <w:r w:rsidR="007D7398" w:rsidRPr="001812D8">
          <w:rPr>
            <w:rFonts w:ascii="Times New Roman" w:hAnsi="Times New Roman" w:cs="Times New Roman"/>
            <w:lang w:val="pl-PL"/>
            <w:rPrChange w:id="3" w:author="Uzytkownik" w:date="2018-04-27T10:56:00Z">
              <w:rPr>
                <w:rFonts w:ascii="Arial" w:hAnsi="Arial" w:cs="Arial"/>
              </w:rPr>
            </w:rPrChange>
          </w:rPr>
          <w:t>(wchodzące w tzw. koszty bezpośrednie wynikające z przedmiaru robót) były wykonywane przez osoby zatrudnione na umowę o</w:t>
        </w:r>
      </w:ins>
      <w:r w:rsidR="007D7398" w:rsidRPr="001812D8">
        <w:rPr>
          <w:rFonts w:ascii="Times New Roman" w:hAnsi="Times New Roman" w:cs="Times New Roman"/>
          <w:lang w:val="pl-PL"/>
        </w:rPr>
        <w:t> </w:t>
      </w:r>
      <w:ins w:id="4" w:author="Uzytkownik" w:date="2018-04-27T10:55:00Z">
        <w:r w:rsidR="007D7398" w:rsidRPr="001812D8">
          <w:rPr>
            <w:rFonts w:ascii="Times New Roman" w:hAnsi="Times New Roman" w:cs="Times New Roman"/>
            <w:lang w:val="pl-PL"/>
            <w:rPrChange w:id="5" w:author="Uzytkownik" w:date="2018-04-27T10:56:00Z">
              <w:rPr>
                <w:rFonts w:ascii="Arial" w:hAnsi="Arial" w:cs="Arial"/>
              </w:rPr>
            </w:rPrChange>
          </w:rPr>
          <w:t xml:space="preserve">pracę </w:t>
        </w:r>
      </w:ins>
      <w:r w:rsidR="007D7398" w:rsidRPr="001812D8">
        <w:rPr>
          <w:rFonts w:ascii="Times New Roman" w:hAnsi="Times New Roman" w:cs="Times New Roman"/>
          <w:lang w:val="pl-PL"/>
        </w:rPr>
        <w:t xml:space="preserve">w rozumieniu ustawy Kodeks pracy, </w:t>
      </w:r>
      <w:ins w:id="6" w:author="Uzytkownik" w:date="2018-04-27T10:55:00Z">
        <w:r w:rsidR="007D7398" w:rsidRPr="001812D8">
          <w:rPr>
            <w:rFonts w:ascii="Times New Roman" w:hAnsi="Times New Roman" w:cs="Times New Roman"/>
            <w:lang w:val="pl-PL"/>
            <w:rPrChange w:id="7" w:author="Uzytkownik" w:date="2018-04-27T10:56:00Z">
              <w:rPr>
                <w:rFonts w:ascii="Arial" w:hAnsi="Arial" w:cs="Arial"/>
              </w:rPr>
            </w:rPrChange>
          </w:rPr>
          <w:t xml:space="preserve">niezależnie od tego, czy prace te będzie wykonywał Wykonawca, podwykonawca lub dalszy podwykonawca (tzw. pracownicy fizyczni). Obowiązek ten nie obejmuje zatem takich czynności jak </w:t>
        </w:r>
      </w:ins>
      <w:ins w:id="8" w:author="Uzytkownik" w:date="2018-04-27T11:14:00Z">
        <w:r w:rsidR="007D7398" w:rsidRPr="001812D8">
          <w:rPr>
            <w:rFonts w:ascii="Times New Roman" w:hAnsi="Times New Roman" w:cs="Times New Roman"/>
            <w:lang w:val="pl-PL"/>
          </w:rPr>
          <w:t xml:space="preserve">projektowanie, usługi </w:t>
        </w:r>
      </w:ins>
      <w:ins w:id="9" w:author="Uzytkownik" w:date="2018-04-27T11:15:00Z">
        <w:r w:rsidR="007D7398" w:rsidRPr="001812D8">
          <w:rPr>
            <w:rFonts w:ascii="Times New Roman" w:hAnsi="Times New Roman" w:cs="Times New Roman"/>
            <w:lang w:val="pl-PL"/>
          </w:rPr>
          <w:t>geodezyjne</w:t>
        </w:r>
      </w:ins>
      <w:ins w:id="10" w:author="Uzytkownik" w:date="2018-04-27T11:14:00Z">
        <w:r w:rsidR="007D7398" w:rsidRPr="001812D8">
          <w:rPr>
            <w:rFonts w:ascii="Times New Roman" w:hAnsi="Times New Roman" w:cs="Times New Roman"/>
            <w:lang w:val="pl-PL"/>
          </w:rPr>
          <w:t xml:space="preserve"> i pomiarowe</w:t>
        </w:r>
      </w:ins>
      <w:ins w:id="11" w:author="Uzytkownik" w:date="2018-04-27T11:15:00Z">
        <w:r w:rsidR="007D7398" w:rsidRPr="001812D8">
          <w:rPr>
            <w:rFonts w:ascii="Times New Roman" w:hAnsi="Times New Roman" w:cs="Times New Roman"/>
            <w:lang w:val="pl-PL"/>
          </w:rPr>
          <w:t xml:space="preserve">, </w:t>
        </w:r>
      </w:ins>
      <w:ins w:id="12" w:author="Uzytkownik" w:date="2018-04-27T10:55:00Z">
        <w:r w:rsidR="007D7398" w:rsidRPr="001812D8">
          <w:rPr>
            <w:rFonts w:ascii="Times New Roman" w:hAnsi="Times New Roman" w:cs="Times New Roman"/>
            <w:lang w:val="pl-PL"/>
            <w:rPrChange w:id="13" w:author="Uzytkownik" w:date="2018-04-27T10:56:00Z">
              <w:rPr>
                <w:rFonts w:ascii="Arial" w:hAnsi="Arial" w:cs="Arial"/>
              </w:rPr>
            </w:rPrChange>
          </w:rPr>
          <w:t>kierowanie budową lub robotami, dostawy materiałów budowlanych.</w:t>
        </w:r>
      </w:ins>
    </w:p>
    <w:p w:rsidR="00FB2B37" w:rsidRPr="001812D8"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rPr>
      </w:pPr>
      <w:r w:rsidRPr="001812D8">
        <w:rPr>
          <w:rFonts w:ascii="Times New Roman" w:hAnsi="Times New Roman" w:cs="Times New Roman"/>
          <w:color w:val="000000"/>
          <w:lang w:val="pl-PL"/>
        </w:rPr>
        <w:t>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żądania oświadczeń i dokumentów w zakresie potwierdzenia spełniania ww. wy</w:t>
      </w:r>
      <w:r w:rsidR="001812D8">
        <w:rPr>
          <w:rFonts w:ascii="Times New Roman" w:hAnsi="Times New Roman" w:cs="Times New Roman"/>
          <w:color w:val="000000"/>
        </w:rPr>
        <w:t>mogów i </w:t>
      </w:r>
      <w:r w:rsidRPr="001812D8">
        <w:rPr>
          <w:rFonts w:ascii="Times New Roman" w:hAnsi="Times New Roman" w:cs="Times New Roman"/>
          <w:color w:val="000000"/>
        </w:rPr>
        <w:t>dokonywania ich oceny,</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żądania wyjaśnień w przypadku wątpliwości w zakresie potwierdzenia spełniania ww. Wymogów,</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przeprowadzania kontroli na miejscu wykonywania świadczenia.</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W trakcie realizacji zamówienia na każde wezwanie Zamawiającego, w terminie 7 dni od doręczenia wezwania, Wykonawca przedłoży Zamawiającemu wskazane poniżej dowody w celu potwierdzenia spełnienia wymogu zatrudnienia na podstawie umowy o pracę przez Wykonaw</w:t>
      </w:r>
      <w:r w:rsidR="00975905" w:rsidRPr="001812D8">
        <w:rPr>
          <w:rFonts w:ascii="Times New Roman" w:hAnsi="Times New Roman"/>
          <w:color w:val="000000"/>
          <w:sz w:val="22"/>
          <w:szCs w:val="22"/>
          <w:lang w:val="pl-PL"/>
        </w:rPr>
        <w:t>cę, podwykonawcę a </w:t>
      </w:r>
      <w:r w:rsidRPr="001812D8">
        <w:rPr>
          <w:rFonts w:ascii="Times New Roman" w:hAnsi="Times New Roman"/>
          <w:color w:val="000000"/>
          <w:sz w:val="22"/>
          <w:szCs w:val="22"/>
          <w:lang w:val="pl-PL"/>
        </w:rPr>
        <w:t>także dalszego podwykonawcę osób wykonujących wskazane w ust. 2 czynności w trakcie realizacji zamówienia:</w:t>
      </w:r>
    </w:p>
    <w:p w:rsidR="00FB2B37" w:rsidRPr="001812D8" w:rsidRDefault="00FB2B37" w:rsidP="00822008">
      <w:pPr>
        <w:pStyle w:val="Bezodstpw"/>
        <w:numPr>
          <w:ilvl w:val="0"/>
          <w:numId w:val="105"/>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FB2B37" w:rsidRPr="001812D8" w:rsidRDefault="00FB2B37" w:rsidP="00822008">
      <w:pPr>
        <w:pStyle w:val="Bezodstpw"/>
        <w:numPr>
          <w:ilvl w:val="0"/>
          <w:numId w:val="105"/>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zanonimizowana</w:t>
      </w:r>
      <w:r w:rsidR="00975905" w:rsidRPr="001812D8">
        <w:rPr>
          <w:rFonts w:ascii="Times New Roman" w:hAnsi="Times New Roman"/>
          <w:color w:val="000000"/>
          <w:sz w:val="22"/>
          <w:szCs w:val="22"/>
          <w:lang w:val="pl-PL"/>
        </w:rPr>
        <w:t xml:space="preserve"> w </w:t>
      </w:r>
      <w:r w:rsidRPr="001812D8">
        <w:rPr>
          <w:rFonts w:ascii="Times New Roman" w:hAnsi="Times New Roman"/>
          <w:color w:val="000000"/>
          <w:sz w:val="22"/>
          <w:szCs w:val="22"/>
          <w:lang w:val="pl-PL"/>
        </w:rPr>
        <w:t xml:space="preserve">sposób zapewniający ochronę danych osobowych pracowników, zgodnie z przepisami dotyczącymi ochrony danych osobowych (tj. w szczególności bez adresów, nr PESEL pracowników). </w:t>
      </w:r>
      <w:r w:rsidRPr="001812D8">
        <w:rPr>
          <w:rFonts w:ascii="Times New Roman" w:hAnsi="Times New Roman"/>
          <w:bCs/>
          <w:color w:val="000000"/>
          <w:sz w:val="22"/>
          <w:szCs w:val="22"/>
          <w:lang w:val="pl-PL"/>
        </w:rPr>
        <w:t>Informacje takie jak: imię, nazwisko, data</w:t>
      </w:r>
      <w:r w:rsidR="00975905" w:rsidRPr="001812D8">
        <w:rPr>
          <w:rFonts w:ascii="Times New Roman" w:hAnsi="Times New Roman"/>
          <w:bCs/>
          <w:color w:val="000000"/>
          <w:sz w:val="22"/>
          <w:szCs w:val="22"/>
          <w:lang w:val="pl-PL"/>
        </w:rPr>
        <w:t xml:space="preserve"> zawarcia umowy, rodzaj umowy o </w:t>
      </w:r>
      <w:r w:rsidRPr="001812D8">
        <w:rPr>
          <w:rFonts w:ascii="Times New Roman" w:hAnsi="Times New Roman"/>
          <w:bCs/>
          <w:color w:val="000000"/>
          <w:sz w:val="22"/>
          <w:szCs w:val="22"/>
          <w:lang w:val="pl-PL"/>
        </w:rPr>
        <w:t>pracę i wymiar etatu powinny być możliwe do zidentyfikowania.</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 xml:space="preserve">Niedopełnienie przez Wykonawcę </w:t>
      </w:r>
      <w:r w:rsidR="001812D8">
        <w:rPr>
          <w:rFonts w:ascii="Times New Roman" w:hAnsi="Times New Roman"/>
          <w:color w:val="000000"/>
          <w:sz w:val="22"/>
          <w:szCs w:val="22"/>
          <w:lang w:val="pl-PL"/>
        </w:rPr>
        <w:t>obowiązku o którym mowa w ust. 5</w:t>
      </w:r>
      <w:r w:rsidRPr="001812D8">
        <w:rPr>
          <w:rFonts w:ascii="Times New Roman" w:hAnsi="Times New Roman"/>
          <w:color w:val="000000"/>
          <w:sz w:val="22"/>
          <w:szCs w:val="22"/>
          <w:lang w:val="pl-PL"/>
        </w:rPr>
        <w:t xml:space="preserve"> skutkować będzie naliczeniem kary, o</w:t>
      </w:r>
      <w:r w:rsidR="00FB1550" w:rsidRPr="001812D8">
        <w:rPr>
          <w:rFonts w:ascii="Times New Roman" w:hAnsi="Times New Roman"/>
          <w:color w:val="000000"/>
          <w:sz w:val="22"/>
          <w:szCs w:val="22"/>
          <w:lang w:val="pl-PL"/>
        </w:rPr>
        <w:t xml:space="preserve"> której mowa w § 17 ust. 2 lit. i</w:t>
      </w:r>
      <w:r w:rsidR="00FE072F">
        <w:rPr>
          <w:rFonts w:ascii="Times New Roman" w:hAnsi="Times New Roman"/>
          <w:color w:val="000000"/>
          <w:sz w:val="22"/>
          <w:szCs w:val="22"/>
          <w:lang w:val="pl-PL"/>
        </w:rPr>
        <w:t xml:space="preserve"> umowy</w:t>
      </w:r>
      <w:r w:rsidR="00FB1550" w:rsidRPr="001812D8">
        <w:rPr>
          <w:rFonts w:ascii="Times New Roman" w:hAnsi="Times New Roman"/>
          <w:color w:val="000000"/>
          <w:sz w:val="22"/>
          <w:szCs w:val="22"/>
          <w:lang w:val="pl-PL"/>
        </w:rPr>
        <w:t>.</w:t>
      </w:r>
    </w:p>
    <w:p w:rsidR="00FB2B37" w:rsidRPr="001812D8" w:rsidRDefault="00FB2B37" w:rsidP="001812D8">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Pr>
          <w:rFonts w:ascii="Times New Roman" w:hAnsi="Times New Roman"/>
          <w:sz w:val="22"/>
          <w:szCs w:val="22"/>
          <w:lang w:val="pl-PL"/>
        </w:rPr>
        <w:t>owania wyjaśniającego w </w:t>
      </w:r>
      <w:r w:rsidRPr="001812D8">
        <w:rPr>
          <w:rFonts w:ascii="Times New Roman" w:hAnsi="Times New Roman"/>
          <w:sz w:val="22"/>
          <w:szCs w:val="22"/>
          <w:lang w:val="pl-PL"/>
        </w:rPr>
        <w:t>sprawie.</w:t>
      </w:r>
    </w:p>
    <w:p w:rsidR="0098435C" w:rsidRPr="001812D8" w:rsidRDefault="00CA6F24" w:rsidP="001812D8">
      <w:pPr>
        <w:pStyle w:val="Akapitzlist"/>
        <w:numPr>
          <w:ilvl w:val="0"/>
          <w:numId w:val="38"/>
        </w:numPr>
        <w:spacing w:after="0" w:line="240" w:lineRule="auto"/>
        <w:ind w:left="284" w:hanging="284"/>
        <w:jc w:val="both"/>
        <w:rPr>
          <w:rFonts w:ascii="Times New Roman" w:hAnsi="Times New Roman" w:cs="Times New Roman"/>
          <w:lang w:val="pl-PL" w:eastAsia="ar-SA"/>
        </w:rPr>
      </w:pPr>
      <w:r w:rsidRPr="001812D8">
        <w:rPr>
          <w:rFonts w:ascii="Times New Roman" w:hAnsi="Times New Roman" w:cs="Times New Roman"/>
          <w:lang w:val="pl-PL" w:eastAsia="ar-SA"/>
        </w:rPr>
        <w:t>Wykonawca oświadcza, że:</w:t>
      </w:r>
    </w:p>
    <w:p w:rsidR="0098435C" w:rsidRPr="001812D8" w:rsidRDefault="00CA6F24" w:rsidP="001812D8">
      <w:pPr>
        <w:pStyle w:val="Standard"/>
        <w:widowControl w:val="0"/>
        <w:numPr>
          <w:ilvl w:val="0"/>
          <w:numId w:val="77"/>
        </w:numPr>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dysponuje wiedzą, doświadczeniem, środkami finansowymi i technicznymi oraz potencjałem niezbędnym do wykonania całości inwestycji oraz wszystkich obowiązków wynikających z umowy oraz oświadcza, że znany jest mu cel inwestycji, zapoznał się ze wszelkimi uwarunkowaniami formalno-prawnymi związanymi z realizacją inwestycji oraz spełni</w:t>
      </w:r>
      <w:r w:rsidR="00146C7F" w:rsidRPr="001812D8">
        <w:rPr>
          <w:rFonts w:ascii="Times New Roman" w:hAnsi="Times New Roman" w:cs="Times New Roman"/>
          <w:lang w:eastAsia="ar-SA"/>
        </w:rPr>
        <w:t>a wszystkie warunki określone w </w:t>
      </w:r>
      <w:r w:rsidRPr="001812D8">
        <w:rPr>
          <w:rFonts w:ascii="Times New Roman" w:hAnsi="Times New Roman" w:cs="Times New Roman"/>
          <w:lang w:eastAsia="ar-SA"/>
        </w:rPr>
        <w:t>SIWZ;</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posiada uprawnienia umożliwiające wykonanie umowy;</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przy wykonywaniu umowy zachowa najwyższą staranność wynikającą z zawodowego charakteru świadczonych usług;</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użyte do realizacji przedmiotu umowy materiały będą nowe i nie będą pochodziły z serii wycofanych lub wycofywanych z produkcji. Zaproponowane urządzenia bę</w:t>
      </w:r>
      <w:r w:rsidR="00146C7F" w:rsidRPr="001812D8">
        <w:rPr>
          <w:rFonts w:ascii="Times New Roman" w:hAnsi="Times New Roman" w:cs="Times New Roman"/>
          <w:lang w:eastAsia="ar-SA"/>
        </w:rPr>
        <w:t>dą posiadały parametry zgodne z </w:t>
      </w:r>
      <w:r w:rsidRPr="001812D8">
        <w:rPr>
          <w:rFonts w:ascii="Times New Roman" w:hAnsi="Times New Roman" w:cs="Times New Roman"/>
          <w:lang w:eastAsia="ar-SA"/>
        </w:rPr>
        <w:t>przedstawioną ofertą Wykonawcy i PFU;</w:t>
      </w:r>
    </w:p>
    <w:p w:rsidR="0098435C" w:rsidRPr="001812D8" w:rsidRDefault="00CA6F24" w:rsidP="001812D8">
      <w:pPr>
        <w:pStyle w:val="Standard"/>
        <w:widowControl w:val="0"/>
        <w:numPr>
          <w:ilvl w:val="0"/>
          <w:numId w:val="49"/>
        </w:numPr>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98435C" w:rsidRPr="001812D8"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lang w:eastAsia="ar-SA"/>
        </w:rPr>
      </w:pPr>
      <w:r w:rsidRPr="001812D8">
        <w:rPr>
          <w:rFonts w:ascii="Times New Roman" w:hAnsi="Times New Roman" w:cs="Times New Roman"/>
          <w:lang w:eastAsia="ar-SA"/>
        </w:rPr>
        <w:t>Wykonawca zobowiązany jest do:</w:t>
      </w:r>
    </w:p>
    <w:p w:rsidR="0098435C" w:rsidRPr="001812D8" w:rsidRDefault="00CA6F24" w:rsidP="001812D8">
      <w:pPr>
        <w:pStyle w:val="Standard"/>
        <w:widowControl w:val="0"/>
        <w:numPr>
          <w:ilvl w:val="0"/>
          <w:numId w:val="78"/>
        </w:numPr>
        <w:spacing w:after="0" w:line="240" w:lineRule="auto"/>
        <w:ind w:left="567" w:hanging="141"/>
        <w:jc w:val="both"/>
        <w:rPr>
          <w:rFonts w:ascii="Times New Roman" w:hAnsi="Times New Roman" w:cs="Times New Roman"/>
          <w:lang w:eastAsia="ar-SA"/>
        </w:rPr>
      </w:pPr>
      <w:r w:rsidRPr="001812D8">
        <w:rPr>
          <w:rFonts w:ascii="Times New Roman" w:hAnsi="Times New Roman" w:cs="Times New Roman"/>
          <w:lang w:eastAsia="ar-SA"/>
        </w:rPr>
        <w:t>zachowania najwyższej staranności przy wykonywaniu przedmiotu umowy;</w:t>
      </w:r>
    </w:p>
    <w:p w:rsidR="0098435C" w:rsidRPr="001812D8"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000000"/>
          <w:lang w:eastAsia="ar-SA"/>
        </w:rPr>
      </w:pPr>
      <w:r w:rsidRPr="001812D8">
        <w:rPr>
          <w:rFonts w:ascii="Times New Roman" w:hAnsi="Times New Roman" w:cs="Times New Roman"/>
          <w:iCs/>
          <w:color w:val="000000"/>
          <w:lang w:eastAsia="ar-SA"/>
        </w:rPr>
        <w:t>rzeczowego udzielania informacji i wyjaśnień użytkownikom obiektów, na których montowane są instalacje.</w:t>
      </w:r>
    </w:p>
    <w:p w:rsidR="0098435C" w:rsidRPr="001812D8"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Fonts w:ascii="Times New Roman" w:hAnsi="Times New Roman" w:cs="Times New Roman"/>
          <w:color w:val="auto"/>
          <w:lang w:val="hi-IN"/>
        </w:rPr>
        <w:t xml:space="preserve">Jeżeli w trakcie wykonywania robót obiektywnie konieczna będzie zmiana jednej z osób deklarowanych przez Wykonawcę w ofercie i wykazie osób skierowanych przez Wykonawcę do realizacji niniejszego zamówienia, Wykonawca zobowiązany jest pisemnie zawiadomić Zamawiającego wskazując przyczynę zmiany, osobę zastępującą oraz przedstawiając jej kwalifikacje co najmniej równe kwalifikacjom wymaganym przez Zamawiającego w postępowaniu o udzielenie zamówienia publicznego prowadzącym do zawarcia niniejszej umowy. Wykonawca zobowiązany jest przedłożyć Zamawiającemu propozycję zmian nie później w terminie </w:t>
      </w:r>
      <w:r w:rsidRPr="001812D8">
        <w:rPr>
          <w:rFonts w:ascii="Times New Roman" w:hAnsi="Times New Roman" w:cs="Times New Roman"/>
          <w:color w:val="auto"/>
          <w:cs/>
          <w:lang w:val="hi-IN" w:bidi="hi-IN"/>
        </w:rPr>
        <w:t>7</w:t>
      </w:r>
      <w:r w:rsidRPr="001812D8">
        <w:rPr>
          <w:rFonts w:ascii="Times New Roman" w:hAnsi="Times New Roman" w:cs="Times New Roman"/>
          <w:color w:val="auto"/>
          <w:lang w:val="hi-IN"/>
        </w:rPr>
        <w:t xml:space="preserve"> dni przed skierowaniem nowych osób do realizacji umowy, a w sytuacjach nagłych i nieprzewidzianych, gdy dochowanie terminu nie jest możliwe – w najkrótszym możliwym terminie. Przerwa w wykonywaniu umowy wynikająca z braku personelu Wykonawcy  traktowana będzie jako przyczyna leżąca po stronie Wykonawcy i nie może stanowić podstawy do przedłużenia terminu zakończenia robót. Zmiana staje się skuteczna z chwilą poinformowania Wykonawcy przez Zamawiającego o wydanej zgodzie.</w:t>
      </w:r>
    </w:p>
    <w:p w:rsidR="0098435C" w:rsidRPr="001812D8"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Style w:val="Odwoanieprzypisudolnego"/>
          <w:rFonts w:ascii="Times New Roman" w:hAnsi="Times New Roman" w:cs="Times New Roman"/>
          <w:b/>
          <w:color w:val="auto"/>
          <w:lang w:eastAsia="pl-PL"/>
        </w:rPr>
        <w:footnoteReference w:id="2"/>
      </w:r>
      <w:r w:rsidRPr="001812D8">
        <w:rPr>
          <w:rFonts w:ascii="Times New Roman" w:hAnsi="Times New Roman" w:cs="Times New Roman"/>
          <w:b/>
          <w:color w:val="auto"/>
          <w:vertAlign w:val="superscript"/>
          <w:lang w:eastAsia="pl-PL"/>
        </w:rPr>
        <w:t>*</w:t>
      </w:r>
      <w:r w:rsidRPr="001812D8">
        <w:rPr>
          <w:rFonts w:ascii="Times New Roman" w:hAnsi="Times New Roman" w:cs="Times New Roman"/>
          <w:color w:val="auto"/>
          <w:lang w:eastAsia="pl-PL"/>
        </w:rPr>
        <w:t>Wykonawca oświadcza, że podmiot trzeci  …………………………………. (</w:t>
      </w:r>
      <w:r w:rsidRPr="001812D8">
        <w:rPr>
          <w:rFonts w:ascii="Times New Roman" w:hAnsi="Times New Roman" w:cs="Times New Roman"/>
          <w:i/>
          <w:color w:val="auto"/>
          <w:lang w:eastAsia="pl-PL"/>
        </w:rPr>
        <w:t>nazwa podmiotu trzeciego</w:t>
      </w:r>
      <w:r w:rsidRPr="001812D8">
        <w:rPr>
          <w:rFonts w:ascii="Times New Roman" w:hAnsi="Times New Roman" w:cs="Times New Roman"/>
          <w:color w:val="auto"/>
          <w:lang w:eastAsia="pl-PL"/>
        </w:rPr>
        <w:t xml:space="preserve">),  na zasoby którego </w:t>
      </w:r>
      <w:r w:rsidRPr="001812D8">
        <w:rPr>
          <w:rFonts w:ascii="Times New Roman" w:hAnsi="Times New Roman" w:cs="Times New Roman"/>
          <w:b/>
          <w:color w:val="auto"/>
          <w:lang w:eastAsia="pl-PL"/>
        </w:rPr>
        <w:t xml:space="preserve">w zakresie wiedzy i/lub doświadczenia </w:t>
      </w:r>
      <w:r w:rsidRPr="001812D8">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1812D8">
        <w:rPr>
          <w:rFonts w:ascii="Times New Roman" w:hAnsi="Times New Roman" w:cs="Times New Roman"/>
          <w:i/>
          <w:color w:val="auto"/>
          <w:lang w:eastAsia="pl-PL"/>
        </w:rPr>
        <w:t>w jakim wiedza i doświadczenie podmiotu trzeciego były deklarowane do wykonania przedmiotu Umowy na użytek postępowania o udzielenie zamówienia publicznego</w:t>
      </w:r>
      <w:r w:rsidRPr="001812D8">
        <w:rPr>
          <w:rFonts w:ascii="Times New Roman" w:hAnsi="Times New Roman" w:cs="Times New Roman"/>
          <w:color w:val="auto"/>
          <w:lang w:eastAsia="pl-PL"/>
        </w:rPr>
        <w:t>). W przypadku wycofania podmiotu  ……………………..…… (</w:t>
      </w:r>
      <w:r w:rsidRPr="001812D8">
        <w:rPr>
          <w:rFonts w:ascii="Times New Roman" w:hAnsi="Times New Roman" w:cs="Times New Roman"/>
          <w:i/>
          <w:color w:val="auto"/>
          <w:lang w:eastAsia="pl-PL"/>
        </w:rPr>
        <w:t>nazwa podmiotu trzeciego</w:t>
      </w:r>
      <w:r w:rsidRPr="001812D8">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1812D8">
        <w:rPr>
          <w:rFonts w:ascii="Times New Roman" w:hAnsi="Times New Roman" w:cs="Times New Roman"/>
          <w:color w:val="auto"/>
          <w:lang w:eastAsia="pl-PL"/>
        </w:rPr>
        <w:t>ez Wykonawcę warunków udziału w </w:t>
      </w:r>
      <w:r w:rsidRPr="001812D8">
        <w:rPr>
          <w:rFonts w:ascii="Times New Roman" w:hAnsi="Times New Roman" w:cs="Times New Roman"/>
          <w:color w:val="auto"/>
          <w:lang w:eastAsia="pl-PL"/>
        </w:rPr>
        <w:t>postępowaniu o udzielenie zamówienia publicznego przy udziale podmiotu trzeciego, po uprzednim uzyskaniu zgody Zamawiającego.</w:t>
      </w:r>
    </w:p>
    <w:p w:rsidR="00BD620D" w:rsidRPr="001812D8" w:rsidRDefault="00CA6F24" w:rsidP="00BD620D">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Style w:val="Odwoanieprzypisudolnego"/>
          <w:rFonts w:ascii="Times New Roman" w:hAnsi="Times New Roman" w:cs="Times New Roman"/>
          <w:b/>
          <w:color w:val="auto"/>
          <w:lang w:eastAsia="pl-PL"/>
        </w:rPr>
        <w:footnoteReference w:id="3"/>
      </w:r>
      <w:r w:rsidRPr="001812D8">
        <w:rPr>
          <w:rFonts w:ascii="Times New Roman" w:hAnsi="Times New Roman" w:cs="Times New Roman"/>
          <w:b/>
          <w:color w:val="auto"/>
          <w:vertAlign w:val="superscript"/>
          <w:lang w:eastAsia="pl-PL"/>
        </w:rPr>
        <w:t>*</w:t>
      </w:r>
      <w:r w:rsidRPr="001812D8">
        <w:rPr>
          <w:rFonts w:ascii="Times New Roman" w:hAnsi="Times New Roman" w:cs="Times New Roman"/>
          <w:color w:val="auto"/>
          <w:lang w:eastAsia="pl-PL"/>
        </w:rPr>
        <w:t>Wykonawca zapewnia, że ……………….…….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xml:space="preserve">),  na zasoby którego </w:t>
      </w:r>
      <w:r w:rsidRPr="001812D8">
        <w:rPr>
          <w:rFonts w:ascii="Times New Roman" w:hAnsi="Times New Roman" w:cs="Times New Roman"/>
          <w:b/>
          <w:color w:val="auto"/>
          <w:lang w:eastAsia="pl-PL"/>
        </w:rPr>
        <w:t>w zakresie zasobów finansowych</w:t>
      </w:r>
      <w:r w:rsidRPr="001812D8">
        <w:rPr>
          <w:rFonts w:ascii="Times New Roman" w:hAnsi="Times New Roman" w:cs="Times New Roman"/>
          <w:color w:val="auto"/>
          <w:lang w:eastAsia="pl-PL"/>
        </w:rPr>
        <w:t xml:space="preserve">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z tego tytułu nie obciążają Zamawiającego. Dokument potwierdzający zobowiązanie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w:t>
      </w:r>
      <w:r w:rsidR="00FF571D" w:rsidRPr="001812D8">
        <w:rPr>
          <w:rFonts w:ascii="Times New Roman" w:hAnsi="Times New Roman" w:cs="Times New Roman"/>
          <w:color w:val="auto"/>
          <w:lang w:eastAsia="pl-PL"/>
        </w:rPr>
        <w:t>załącznik  nr 10</w:t>
      </w:r>
      <w:r w:rsidR="00FF571D" w:rsidRPr="001812D8">
        <w:rPr>
          <w:rFonts w:ascii="Times New Roman" w:hAnsi="Times New Roman" w:cs="Times New Roman"/>
          <w:b/>
          <w:color w:val="auto"/>
          <w:lang w:eastAsia="pl-PL"/>
        </w:rPr>
        <w:t xml:space="preserve"> </w:t>
      </w:r>
      <w:r w:rsidRPr="001812D8">
        <w:rPr>
          <w:rFonts w:ascii="Times New Roman" w:hAnsi="Times New Roman" w:cs="Times New Roman"/>
          <w:color w:val="auto"/>
          <w:lang w:eastAsia="pl-PL"/>
        </w:rPr>
        <w:t xml:space="preserve"> do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§11</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ORGANIZACJA TERENU BUDOWY</w:t>
      </w:r>
    </w:p>
    <w:p w:rsidR="0098435C" w:rsidRPr="001812D8" w:rsidRDefault="00CA6F24" w:rsidP="004A0B88">
      <w:pPr>
        <w:pStyle w:val="Standard"/>
        <w:numPr>
          <w:ilvl w:val="0"/>
          <w:numId w:val="79"/>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zabezpiecza we własnym zakresie odpowiednie warunki socjalne dla pracowników zatrudnionych przy wykonywaniu przedmiotu umowy.</w:t>
      </w:r>
    </w:p>
    <w:p w:rsidR="0098435C" w:rsidRPr="001812D8"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ponosi pełną odpowiedzialność za zapewnienie i przestrzeganie warunków bhp i p.poż w czasie wykonywania prac.</w:t>
      </w:r>
    </w:p>
    <w:p w:rsidR="0098435C" w:rsidRPr="001812D8"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ponosi pełną odpowiedzialność wobec Zamawiającego i osób</w:t>
      </w:r>
      <w:r w:rsidR="00975905" w:rsidRPr="001812D8">
        <w:rPr>
          <w:rFonts w:ascii="Times New Roman" w:hAnsi="Times New Roman" w:cs="Times New Roman"/>
        </w:rPr>
        <w:t xml:space="preserve"> trzecich za szkody na mieniu i </w:t>
      </w:r>
      <w:r w:rsidRPr="001812D8">
        <w:rPr>
          <w:rFonts w:ascii="Times New Roman" w:hAnsi="Times New Roman" w:cs="Times New Roman"/>
        </w:rPr>
        <w:t>zdrowiu osób trzecich, powstałe w związku z realizacją przedmiotu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§12</w:t>
      </w:r>
    </w:p>
    <w:p w:rsidR="0098435C" w:rsidRPr="001812D8" w:rsidRDefault="00CA6F24" w:rsidP="00A85420">
      <w:pPr>
        <w:pStyle w:val="Standard"/>
        <w:spacing w:after="100" w:afterAutospacing="1" w:line="240" w:lineRule="auto"/>
        <w:ind w:left="284" w:hanging="284"/>
        <w:jc w:val="center"/>
        <w:rPr>
          <w:rFonts w:ascii="Times New Roman" w:hAnsi="Times New Roman" w:cs="Times New Roman"/>
          <w:b/>
        </w:rPr>
      </w:pPr>
      <w:r w:rsidRPr="001812D8">
        <w:rPr>
          <w:rFonts w:ascii="Times New Roman" w:hAnsi="Times New Roman" w:cs="Times New Roman"/>
          <w:b/>
        </w:rPr>
        <w:t>MATERIAŁY I URZĄDZENIA</w:t>
      </w:r>
    </w:p>
    <w:p w:rsidR="0098435C" w:rsidRPr="001812D8" w:rsidRDefault="00CA6F24" w:rsidP="004A0B88">
      <w:pPr>
        <w:pStyle w:val="Standard"/>
        <w:numPr>
          <w:ilvl w:val="0"/>
          <w:numId w:val="80"/>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wykonać przedmiot umowy z materiałów i urządzeń własnych.</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 odpowiadać, co do jakości wymaganiom określonym ustawą z 16 kwietnia 2004r. o wyrobach budowlanych (tekst jednolity Dz. U. z 2016 r., poz.1570 z późn. zm.), art.10 ustawy Prawo budowlane stosuje się odpowiednio.</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zobowiązany jest do przekazania Zamawiającemu atestów na materiały, prefabrykaty i wyroby.</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kompletuje dokumenty na bieżąco w tym: aprobaty techniczne, certyfikaty na znak bezpieczeństwa, deklaracje zgodności, protokoły sprawdzeń i badań technicznych wymagane odpowiednimi przepisami, instrukcję obsługi, konserwacji i eksploatacji zastosowanych wyrobów i przekazuje Zamawiającemu najpóźniej przy pisemnym powiadomieniu o got</w:t>
      </w:r>
      <w:r w:rsidR="00EF43BE">
        <w:rPr>
          <w:rFonts w:ascii="Times New Roman" w:hAnsi="Times New Roman" w:cs="Times New Roman"/>
        </w:rPr>
        <w:t>owości do odbioru końcowego robó</w:t>
      </w:r>
      <w:r w:rsidRPr="001812D8">
        <w:rPr>
          <w:rFonts w:ascii="Times New Roman" w:hAnsi="Times New Roman" w:cs="Times New Roman"/>
        </w:rPr>
        <w:t xml:space="preserve">t, o </w:t>
      </w:r>
      <w:r w:rsidR="00140424" w:rsidRPr="001812D8">
        <w:rPr>
          <w:rFonts w:ascii="Times New Roman" w:hAnsi="Times New Roman" w:cs="Times New Roman"/>
        </w:rPr>
        <w:t>którym mowa w § 14 ust. 7</w:t>
      </w:r>
      <w:r w:rsidRPr="001812D8">
        <w:rPr>
          <w:rFonts w:ascii="Times New Roman" w:hAnsi="Times New Roman" w:cs="Times New Roman"/>
        </w:rPr>
        <w:t xml:space="preserve"> umowy.</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zobowiązany jest do zgłoszenia Inspektorowi Nadzoru terminu zakończenia robót zanikających i ulegających zakryciu z co najmniej 3 – dniowym wyprzedzeniem. Niedopełnienie tego obowiązku daje Zamawiającemu podstawę do żądania, aby wykonawca dokonał odkrycia tych robót lub wykonał otwory niezbędne do ich zbadania, a następnie przywrócił roboty do stanu poprzedniego na swój koszt i ryzyko.</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rsidR="00EF43BE" w:rsidRPr="0085036B"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jest zobowiązany do niezwłocznego informowania w formie pisemnej Inspektora Nadzoru o okolicznościach, wskazujących na konieczność wykonania robót dodatkowych lub zamiennych przed podjęciem jakichkolwiek działań. Decyzję o konieczności wykonania t</w:t>
      </w:r>
      <w:r w:rsidR="0085036B">
        <w:rPr>
          <w:rFonts w:ascii="Times New Roman" w:hAnsi="Times New Roman" w:cs="Times New Roman"/>
        </w:rPr>
        <w:t>ych robót podejmuje Zamawiający.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§13</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UBEZPIECZENIE WYKONAWCY</w:t>
      </w:r>
    </w:p>
    <w:p w:rsidR="0098435C" w:rsidRPr="001812D8" w:rsidRDefault="00CA6F24" w:rsidP="004A0B88">
      <w:pPr>
        <w:pStyle w:val="Standard"/>
        <w:numPr>
          <w:ilvl w:val="0"/>
          <w:numId w:val="81"/>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zobowiązuje się na własny koszt ubezpieczyć budowę i roboty po zawarciu umowy od ryzyk budowy przez okres wykonywania robót na podstawie niniejszej umowy, na kwotę w wysokości 100% ceny ofertowej (brutto) i okazać polisę Zamawiającemu w terminie do </w:t>
      </w:r>
      <w:r w:rsidR="00876313" w:rsidRPr="001812D8">
        <w:rPr>
          <w:rFonts w:ascii="Times New Roman" w:hAnsi="Times New Roman" w:cs="Times New Roman"/>
        </w:rPr>
        <w:t>14</w:t>
      </w:r>
      <w:r w:rsidRPr="001812D8">
        <w:rPr>
          <w:rFonts w:ascii="Times New Roman" w:hAnsi="Times New Roman" w:cs="Times New Roman"/>
        </w:rPr>
        <w:t xml:space="preserve"> dni od dnia zawarcia umowy.</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Odpis polisy wyszczególnionej w ust. 1</w:t>
      </w:r>
      <w:r w:rsidR="006F157A" w:rsidRPr="001812D8">
        <w:rPr>
          <w:rFonts w:ascii="Times New Roman" w:hAnsi="Times New Roman" w:cs="Times New Roman"/>
        </w:rPr>
        <w:t xml:space="preserve"> </w:t>
      </w:r>
      <w:r w:rsidRPr="001812D8">
        <w:rPr>
          <w:rFonts w:ascii="Times New Roman" w:hAnsi="Times New Roman" w:cs="Times New Roman"/>
        </w:rPr>
        <w:t>stanowi</w:t>
      </w:r>
      <w:r w:rsidR="00EF43BE">
        <w:rPr>
          <w:rFonts w:ascii="Times New Roman" w:hAnsi="Times New Roman" w:cs="Times New Roman"/>
        </w:rPr>
        <w:t>ć będzie</w:t>
      </w:r>
      <w:r w:rsidRPr="001812D8">
        <w:rPr>
          <w:rFonts w:ascii="Times New Roman" w:hAnsi="Times New Roman" w:cs="Times New Roman"/>
        </w:rPr>
        <w:t xml:space="preserve"> integralną część umowy (Załącznik nr 5).</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zobowiązuje się być ubezpieczonym od odpowiedzialności cywilnej (odpowiedzialność deliktowa i kontraktowa) w zakresie prowadzonej działalności gospodarczej związanej z przedmiotem umowy, na kwotę nie mniejszą niż </w:t>
      </w:r>
      <w:r w:rsidR="004C064E">
        <w:rPr>
          <w:rFonts w:ascii="Times New Roman" w:hAnsi="Times New Roman" w:cs="Times New Roman"/>
        </w:rPr>
        <w:t>2</w:t>
      </w:r>
      <w:r w:rsidR="00FE283D" w:rsidRPr="001812D8">
        <w:rPr>
          <w:rFonts w:ascii="Times New Roman" w:hAnsi="Times New Roman" w:cs="Times New Roman"/>
        </w:rPr>
        <w:t> 000 000,00</w:t>
      </w:r>
      <w:r w:rsidRPr="001812D8">
        <w:rPr>
          <w:rFonts w:ascii="Times New Roman" w:hAnsi="Times New Roman" w:cs="Times New Roman"/>
        </w:rPr>
        <w:t xml:space="preserve"> złotych brutto</w:t>
      </w:r>
      <w:r w:rsidR="00FE283D" w:rsidRPr="001812D8">
        <w:rPr>
          <w:rFonts w:ascii="Times New Roman" w:hAnsi="Times New Roman" w:cs="Times New Roman"/>
        </w:rPr>
        <w:t xml:space="preserve"> (słow</w:t>
      </w:r>
      <w:r w:rsidR="004C064E">
        <w:rPr>
          <w:rFonts w:ascii="Times New Roman" w:hAnsi="Times New Roman" w:cs="Times New Roman"/>
        </w:rPr>
        <w:t>nie: dwa</w:t>
      </w:r>
      <w:r w:rsidR="00FE283D" w:rsidRPr="001812D8">
        <w:rPr>
          <w:rFonts w:ascii="Times New Roman" w:hAnsi="Times New Roman" w:cs="Times New Roman"/>
        </w:rPr>
        <w:t xml:space="preserve"> milion</w:t>
      </w:r>
      <w:r w:rsidR="004C064E">
        <w:rPr>
          <w:rFonts w:ascii="Times New Roman" w:hAnsi="Times New Roman" w:cs="Times New Roman"/>
        </w:rPr>
        <w:t>y</w:t>
      </w:r>
      <w:r w:rsidR="00FE283D" w:rsidRPr="001812D8">
        <w:rPr>
          <w:rFonts w:ascii="Times New Roman" w:hAnsi="Times New Roman" w:cs="Times New Roman"/>
        </w:rPr>
        <w:t xml:space="preserve"> złotych 001/00) </w:t>
      </w:r>
      <w:r w:rsidRPr="001812D8">
        <w:rPr>
          <w:rFonts w:ascii="Times New Roman" w:hAnsi="Times New Roman" w:cs="Times New Roman"/>
        </w:rPr>
        <w:t xml:space="preserve"> na jedno i wszystkie zdarzenia przez cały okres obowiązywania umowy. Wykonawca zobowiązuje się przedłożyć polisę ubezpieczeniową przed zawarciem umowy.</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Ubezpieczeniu podlega w szczególności odpowiedzialność cywilna za szkody, dotyczące pracowników Wykonawcy i osób trzecich, a powstałych w związku z realizacją przedmiotu umowy. Na żądanie Zamawiającego, Wykonawca </w:t>
      </w:r>
      <w:r w:rsidRPr="00EF43BE">
        <w:rPr>
          <w:rFonts w:ascii="Times New Roman" w:hAnsi="Times New Roman" w:cs="Times New Roman"/>
          <w:color w:val="auto"/>
        </w:rPr>
        <w:t>zobowiązany jest do okazania aktualnej polisy OC.</w:t>
      </w:r>
      <w:r w:rsidR="00886971" w:rsidRPr="00EF43BE">
        <w:rPr>
          <w:rFonts w:ascii="Times New Roman" w:hAnsi="Times New Roman" w:cs="Times New Roman"/>
          <w:color w:val="auto"/>
        </w:rPr>
        <w:t xml:space="preserve"> Aktualna polisa OC stanowi integralną część umowy (Załącznik nr 5a)</w:t>
      </w:r>
      <w:r w:rsidR="00EF43BE" w:rsidRPr="00EF43BE">
        <w:rPr>
          <w:rFonts w:ascii="Times New Roman" w:hAnsi="Times New Roman" w:cs="Times New Roman"/>
          <w:color w:val="auto"/>
        </w:rPr>
        <w:t>.</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rsidR="0098435C" w:rsidRPr="001812D8"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ponosi pełną odpowiedzialność prawną i finansową za szkody powstałe w związku z prowadzonymi robotami, w trakcie trwania umowy, w okresie gwarancji i rękojmi, oraz</w:t>
      </w:r>
      <w:r w:rsidRPr="001812D8">
        <w:rPr>
          <w:rFonts w:ascii="Times New Roman" w:hAnsi="Times New Roman" w:cs="Times New Roman"/>
          <w:color w:val="auto"/>
        </w:rPr>
        <w:br/>
        <w:t>w związku z ruchem pojazdów mechanicznych i sprzętu na terenie budowy i w strefie jej oddziaływania, a w szczególności:</w:t>
      </w:r>
    </w:p>
    <w:p w:rsidR="0098435C" w:rsidRPr="001812D8"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 </w:t>
      </w:r>
      <w:r w:rsidR="00EF43BE">
        <w:rPr>
          <w:rFonts w:ascii="Times New Roman" w:hAnsi="Times New Roman" w:cs="Times New Roman"/>
          <w:color w:val="auto"/>
        </w:rPr>
        <w:t xml:space="preserve"> </w:t>
      </w:r>
      <w:r w:rsidRPr="001812D8">
        <w:rPr>
          <w:rFonts w:ascii="Times New Roman" w:hAnsi="Times New Roman" w:cs="Times New Roman"/>
          <w:color w:val="auto"/>
        </w:rPr>
        <w:t>za śmierć lub kalectwo spowodowane działaniem lub zaniechaniem Wykonawcy w stosunku do osób upoważnionych do przebywania na terenie budowy i osób trzecich, które nie są upoważnione do przebywania na terenie budowy,</w:t>
      </w:r>
    </w:p>
    <w:p w:rsidR="0098435C" w:rsidRPr="001812D8"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 </w:t>
      </w:r>
      <w:r w:rsidRPr="001812D8">
        <w:rPr>
          <w:rFonts w:ascii="Times New Roman" w:hAnsi="Times New Roman" w:cs="Times New Roman"/>
          <w:color w:val="auto"/>
        </w:rPr>
        <w:tab/>
        <w:t xml:space="preserve">za uszkodzenie wszelkiej własności Zamawiającego i osób trzecich, a w szczególności: uszkodzenia budynków, ich wyposażenia i urządzeń stanowiących własność użytkownika lub Zamawiającego </w:t>
      </w:r>
      <w:r w:rsidR="0085036B">
        <w:rPr>
          <w:rFonts w:ascii="Times New Roman" w:hAnsi="Times New Roman" w:cs="Times New Roman"/>
          <w:color w:val="auto"/>
        </w:rPr>
        <w:t xml:space="preserve"> </w:t>
      </w:r>
      <w:r w:rsidRPr="001812D8">
        <w:rPr>
          <w:rFonts w:ascii="Times New Roman" w:hAnsi="Times New Roman" w:cs="Times New Roman"/>
          <w:color w:val="auto"/>
        </w:rPr>
        <w:t xml:space="preserve">spowodowane działaniem lub zaniechaniem Wykonawcy oraz powstałymi wadami i usterkami </w:t>
      </w:r>
      <w:r w:rsidR="0085036B">
        <w:rPr>
          <w:rFonts w:ascii="Times New Roman" w:hAnsi="Times New Roman" w:cs="Times New Roman"/>
          <w:color w:val="auto"/>
        </w:rPr>
        <w:t xml:space="preserve"> </w:t>
      </w:r>
      <w:r w:rsidRPr="001812D8">
        <w:rPr>
          <w:rFonts w:ascii="Times New Roman" w:hAnsi="Times New Roman" w:cs="Times New Roman"/>
          <w:color w:val="auto"/>
        </w:rPr>
        <w:t>w wykonanych robotach.</w:t>
      </w:r>
    </w:p>
    <w:p w:rsidR="001C0143" w:rsidRPr="001812D8" w:rsidRDefault="001C0143" w:rsidP="00A85420">
      <w:pPr>
        <w:pStyle w:val="Standard"/>
        <w:tabs>
          <w:tab w:val="left" w:pos="284"/>
        </w:tabs>
        <w:spacing w:after="100" w:afterAutospacing="1" w:line="240" w:lineRule="auto"/>
        <w:jc w:val="both"/>
        <w:rPr>
          <w:rFonts w:ascii="Times New Roman" w:hAnsi="Times New Roman" w:cs="Times New Roman"/>
          <w:color w:val="auto"/>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14</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ODBIÓR ROBÓT</w:t>
      </w:r>
    </w:p>
    <w:p w:rsidR="0098435C" w:rsidRPr="001812D8" w:rsidRDefault="00CA6F24" w:rsidP="004A0B88">
      <w:pPr>
        <w:pStyle w:val="Standard"/>
        <w:widowControl w:val="0"/>
        <w:numPr>
          <w:ilvl w:val="0"/>
          <w:numId w:val="82"/>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Każdy etap robót będzie podlegał odbiorowi częściowem</w:t>
      </w:r>
      <w:r w:rsidR="00C7769B" w:rsidRPr="001812D8">
        <w:rPr>
          <w:rFonts w:ascii="Times New Roman" w:hAnsi="Times New Roman" w:cs="Times New Roman"/>
          <w:bCs/>
          <w:iCs/>
          <w:lang w:eastAsia="ar-SA"/>
        </w:rPr>
        <w:t>u i jego rozliczeniu zgodnie z Harmonogramem Rzeczowo-Finansowym.</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Okres pracy instalacji od odbioru częściowego do końcowego jest uznawany za rozruch technologiczny.</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najpóźniej w dniu odbioru in</w:t>
      </w:r>
      <w:r w:rsidR="00C459A2" w:rsidRPr="001812D8">
        <w:rPr>
          <w:rFonts w:ascii="Times New Roman" w:hAnsi="Times New Roman" w:cs="Times New Roman"/>
          <w:lang w:eastAsia="ar-SA"/>
        </w:rPr>
        <w:t>stalacji, o którym mowa w ust. 7</w:t>
      </w:r>
      <w:r w:rsidRPr="001812D8">
        <w:rPr>
          <w:rFonts w:ascii="Times New Roman" w:hAnsi="Times New Roman" w:cs="Times New Roman"/>
          <w:lang w:eastAsia="ar-SA"/>
        </w:rPr>
        <w:t xml:space="preserve">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r w:rsidR="00C459A2" w:rsidRPr="001812D8">
        <w:rPr>
          <w:rFonts w:ascii="Times New Roman" w:hAnsi="Times New Roman" w:cs="Times New Roman"/>
          <w:lang w:eastAsia="ar-SA"/>
        </w:rPr>
        <w:t xml:space="preserve"> Z przeprowadzonego instruktażu sporządzony zostanie protokół, o którym mowa w PFU.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Uwagi właścicieli nieruchomości dotyczące wykonanych robót w danej lokalizacji instalacji, zgłaszane przed odbiorem, o którym mowa w us</w:t>
      </w:r>
      <w:r w:rsidR="00C459A2" w:rsidRPr="001812D8">
        <w:rPr>
          <w:rFonts w:ascii="Times New Roman" w:hAnsi="Times New Roman" w:cs="Times New Roman"/>
          <w:lang w:eastAsia="ar-SA"/>
        </w:rPr>
        <w:t>t. 7</w:t>
      </w:r>
      <w:r w:rsidRPr="001812D8">
        <w:rPr>
          <w:rFonts w:ascii="Times New Roman" w:hAnsi="Times New Roman" w:cs="Times New Roman"/>
          <w:lang w:eastAsia="ar-SA"/>
        </w:rPr>
        <w:t>, wyjaśniane będą prze</w:t>
      </w:r>
      <w:r w:rsidR="00C459A2" w:rsidRPr="001812D8">
        <w:rPr>
          <w:rFonts w:ascii="Times New Roman" w:hAnsi="Times New Roman" w:cs="Times New Roman"/>
          <w:lang w:eastAsia="ar-SA"/>
        </w:rPr>
        <w:t>z Wykonawcę w formie pisemnej w </w:t>
      </w:r>
      <w:r w:rsidRPr="001812D8">
        <w:rPr>
          <w:rFonts w:ascii="Times New Roman" w:hAnsi="Times New Roman" w:cs="Times New Roman"/>
          <w:lang w:eastAsia="ar-SA"/>
        </w:rPr>
        <w:t>terminie 2 dni roboczych od daty ich otrzymania. Wyjaśnienia przekazywane będą właścicielowi nieruchomości, który zgłosił uwagi i przekazywane do wiadomości Zamawiającego.</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 w tym zgłoszenie mikroinstalacji do sieci.</w:t>
      </w:r>
    </w:p>
    <w:p w:rsidR="004204A5" w:rsidRPr="001812D8"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zgłasza do odbioru w ramach danego etapu wykonane prace projektowe oraz roboty budowlane. Zgłos</w:t>
      </w:r>
      <w:r w:rsidR="00D70DFD">
        <w:rPr>
          <w:rFonts w:ascii="Times New Roman" w:hAnsi="Times New Roman" w:cs="Times New Roman"/>
          <w:lang w:eastAsia="ar-SA"/>
        </w:rPr>
        <w:t xml:space="preserve">zenia do odbioru dokonuje się </w:t>
      </w:r>
      <w:r w:rsidRPr="001812D8">
        <w:rPr>
          <w:rFonts w:ascii="Times New Roman" w:hAnsi="Times New Roman" w:cs="Times New Roman"/>
          <w:lang w:eastAsia="ar-SA"/>
        </w:rPr>
        <w:t>zapisem</w:t>
      </w:r>
      <w:r w:rsidR="00D70DFD">
        <w:rPr>
          <w:rFonts w:ascii="Times New Roman" w:hAnsi="Times New Roman" w:cs="Times New Roman"/>
          <w:lang w:eastAsia="ar-SA"/>
        </w:rPr>
        <w:t xml:space="preserve"> w </w:t>
      </w:r>
      <w:r w:rsidRPr="001812D8">
        <w:rPr>
          <w:rFonts w:ascii="Times New Roman" w:hAnsi="Times New Roman" w:cs="Times New Roman"/>
          <w:lang w:eastAsia="ar-SA"/>
        </w:rPr>
        <w:t xml:space="preserve">dzienniku budowy (o ile jest wymagany) oraz pisemnym, pod rygorem nieważności, zgłoszeniem Zamawiającemu. </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Poszczególne instalacje w ramach etapu będą odbierane przez Inspektora</w:t>
      </w:r>
      <w:r w:rsidRPr="001812D8">
        <w:rPr>
          <w:rFonts w:ascii="Times New Roman" w:hAnsi="Times New Roman" w:cs="Times New Roman"/>
          <w:bCs/>
          <w:iCs/>
          <w:lang w:eastAsia="ar-SA"/>
        </w:rPr>
        <w:t xml:space="preserve"> Nadzoru na podstawie protokołu odbioru częściowego, w formie pisemnej pod rygorem nieważności, zawierającego wszelkie ustalenia dokonane w toku odbioru.</w:t>
      </w:r>
      <w:r w:rsidRPr="001812D8">
        <w:rPr>
          <w:rFonts w:ascii="Times New Roman" w:hAnsi="Times New Roman" w:cs="Times New Roman"/>
          <w:lang w:eastAsia="ar-SA"/>
        </w:rPr>
        <w:t xml:space="preserve"> Protokół zostanie podpisany przez Wykonawcę, Inspektora Nadzoru oraz przedstawiciela Zamawiającego. </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 przypadku dokonania odbioru, za dzień wykonania tego etapu będzie przyjęta data zgłoszenia przez Wykonawcę Inspektorowi Nadzoru gotowości do odbioru ostatniej instalacji wymaganej dla realizacji etapu robót.</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 przypadku zgłoszenia przez Wykonawcę gotowości robót do odbioru po usunięciu wad lub innych naruszeń, stosuje się odpowiednio postanowienia ust. 8-11 powyżej.</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Jeżeli Wykonawca w wyznaczonym terminie nie usunie wad stwierdzonych w toku odbioru instalacji (lub nie wykona ponownie robót), Zamawiający może powierzyć innemu podmiotowi usunięcie wad lub ponowne wykonanie robót objętych odbiorem na koszt i ryzyko Wykonawcy. W takiej sytuacji Zamawiający ten będzie uprawniony do potrącenia kwoty kosztów usunięcia wad </w:t>
      </w:r>
      <w:r w:rsidR="00975905" w:rsidRPr="001812D8">
        <w:rPr>
          <w:rFonts w:ascii="Times New Roman" w:hAnsi="Times New Roman" w:cs="Times New Roman"/>
          <w:lang w:eastAsia="ar-SA"/>
        </w:rPr>
        <w:t>lub ponownego wykonania robót z </w:t>
      </w:r>
      <w:r w:rsidRPr="001812D8">
        <w:rPr>
          <w:rFonts w:ascii="Times New Roman" w:hAnsi="Times New Roman" w:cs="Times New Roman"/>
          <w:lang w:eastAsia="ar-SA"/>
        </w:rPr>
        <w:t>wynagrodzenia należnego Wykonawcy.</w:t>
      </w:r>
    </w:p>
    <w:p w:rsidR="0098435C" w:rsidRPr="001812D8" w:rsidRDefault="00CA6F24" w:rsidP="00EF43BE">
      <w:pPr>
        <w:pStyle w:val="Standard"/>
        <w:widowControl w:val="0"/>
        <w:numPr>
          <w:ilvl w:val="0"/>
          <w:numId w:val="31"/>
        </w:numPr>
        <w:tabs>
          <w:tab w:val="left" w:pos="-142"/>
        </w:tabs>
        <w:spacing w:after="0"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Podczas odbioru instalacji Wykonawca zobowiązany jest każdorazowo przekazać osobie dokonującej odbioru, za pokwitowaniem segregator (format A4) obejmujący dokumentację powykonawczą, zawierającą m.in.:</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dokumentację powykonawczą,</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dokumentację techniczno-ruchową zamontowanych urządzeń,</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karty katalogowe, atesty, certyfikaty, aprobaty technicz</w:t>
      </w:r>
      <w:r w:rsidR="00975905" w:rsidRPr="001812D8">
        <w:rPr>
          <w:rFonts w:ascii="Times New Roman" w:hAnsi="Times New Roman" w:cs="Times New Roman"/>
          <w:lang w:eastAsia="ar-SA"/>
        </w:rPr>
        <w:t xml:space="preserve">ne dla zastosowanych urządzeń </w:t>
      </w:r>
      <w:r w:rsidR="00975905" w:rsidRPr="001812D8">
        <w:rPr>
          <w:rFonts w:ascii="Times New Roman" w:hAnsi="Times New Roman" w:cs="Times New Roman"/>
        </w:rPr>
        <w:t>i </w:t>
      </w:r>
      <w:r w:rsidRPr="001812D8">
        <w:rPr>
          <w:rFonts w:ascii="Times New Roman" w:hAnsi="Times New Roman" w:cs="Times New Roman"/>
        </w:rPr>
        <w:t>materiałów</w:t>
      </w:r>
      <w:r w:rsidRPr="001812D8">
        <w:rPr>
          <w:rFonts w:ascii="Times New Roman" w:hAnsi="Times New Roman" w:cs="Times New Roman"/>
          <w:lang w:eastAsia="ar-SA"/>
        </w:rPr>
        <w:t>, urządzeń i materiałów,,</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karty gwarancyjne producenta na </w:t>
      </w:r>
      <w:r w:rsidR="00BD72E5" w:rsidRPr="001812D8">
        <w:rPr>
          <w:rFonts w:ascii="Times New Roman" w:hAnsi="Times New Roman" w:cs="Times New Roman"/>
          <w:lang w:eastAsia="ar-SA"/>
        </w:rPr>
        <w:t>zastosowane</w:t>
      </w:r>
      <w:r w:rsidRPr="001812D8">
        <w:rPr>
          <w:rFonts w:ascii="Times New Roman" w:hAnsi="Times New Roman" w:cs="Times New Roman"/>
          <w:lang w:eastAsia="ar-SA"/>
        </w:rPr>
        <w:t xml:space="preserve"> urządzenia,</w:t>
      </w:r>
    </w:p>
    <w:p w:rsidR="00BD72E5" w:rsidRPr="001812D8" w:rsidRDefault="00BD72E5"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protokoły z wykonanych badań, prób i pomiarów,</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rPr>
        <w:t>o</w:t>
      </w:r>
      <w:r w:rsidRPr="001812D8">
        <w:rPr>
          <w:rFonts w:ascii="Times New Roman" w:hAnsi="Times New Roman" w:cs="Times New Roman"/>
          <w:lang w:eastAsia="ar-SA"/>
        </w:rPr>
        <w:t>pinię kierownika robót branży konstrukcyjno-budowlanej, stwierdzającą, że dach zniesie obciążenie panelami fotowoltaicznymi;</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wymagane prawem oświadczenia;</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oświadczenie kierownika robót o zgodności wykonania robót z dokumentacją</w:t>
      </w:r>
      <w:r w:rsidR="00BD72E5" w:rsidRPr="001812D8">
        <w:rPr>
          <w:rFonts w:ascii="Times New Roman" w:hAnsi="Times New Roman" w:cs="Times New Roman"/>
          <w:lang w:eastAsia="ar-SA"/>
        </w:rPr>
        <w:t xml:space="preserve"> </w:t>
      </w:r>
      <w:r w:rsidRPr="001812D8">
        <w:rPr>
          <w:rFonts w:ascii="Times New Roman" w:hAnsi="Times New Roman" w:cs="Times New Roman"/>
          <w:lang w:eastAsia="ar-SA"/>
        </w:rPr>
        <w:t>projektową oraz przepisami i obowiązującymi normami;</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instrukcję obsługi instalacji w języku polskim zawierającą co najmniej:</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informację o podmiotach finansujących i realizujących Projekt, </w:t>
      </w:r>
      <w:r w:rsidRPr="001812D8">
        <w:rPr>
          <w:rFonts w:ascii="Times New Roman" w:eastAsia="Arial" w:hAnsi="Times New Roman" w:cs="Times New Roman"/>
          <w:lang w:eastAsia="ar-SA"/>
        </w:rPr>
        <w:t>zgodnie </w:t>
      </w:r>
      <w:r w:rsidRPr="001812D8">
        <w:rPr>
          <w:rFonts w:ascii="Times New Roman" w:hAnsi="Times New Roman" w:cs="Times New Roman"/>
          <w:lang w:eastAsia="ar-SA"/>
        </w:rPr>
        <w:t>z aktualnym Podręcznikiem wnioskodawcy i beneficjenta programów</w:t>
      </w:r>
      <w:r w:rsidR="00975905" w:rsidRPr="001812D8">
        <w:rPr>
          <w:rFonts w:ascii="Times New Roman" w:hAnsi="Times New Roman" w:cs="Times New Roman"/>
          <w:lang w:eastAsia="ar-SA"/>
        </w:rPr>
        <w:t xml:space="preserve"> polityki spójności 2014-2020 </w:t>
      </w:r>
      <w:r w:rsidR="00975905" w:rsidRPr="001812D8">
        <w:rPr>
          <w:rFonts w:ascii="Times New Roman" w:hAnsi="Times New Roman" w:cs="Times New Roman"/>
        </w:rPr>
        <w:t>w </w:t>
      </w:r>
      <w:r w:rsidRPr="001812D8">
        <w:rPr>
          <w:rFonts w:ascii="Times New Roman" w:hAnsi="Times New Roman" w:cs="Times New Roman"/>
        </w:rPr>
        <w:t>zakresie</w:t>
      </w:r>
      <w:r w:rsidRPr="001812D8">
        <w:rPr>
          <w:rFonts w:ascii="Times New Roman" w:hAnsi="Times New Roman" w:cs="Times New Roman"/>
          <w:lang w:eastAsia="ar-SA"/>
        </w:rPr>
        <w:t xml:space="preserve"> informacji i promocji;</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instrukcję obsługi wszystkich zainstalowanych urządzeń;</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opis lokalizacji wykonanych robót (adres, lokalizacja GPS);</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dane osób wykonujących prace w obrębie nieruchomości;</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informacje o okresach gwarancyjnych na poszczególne urządzenia i roboty oraz terminach przeglądów gwarancyjnych;</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informacje o sposobie zgłaszania wad w ramach gwarancji;</w:t>
      </w:r>
    </w:p>
    <w:p w:rsidR="00BD72E5" w:rsidRPr="001812D8" w:rsidRDefault="00BD72E5" w:rsidP="00822008">
      <w:pPr>
        <w:pStyle w:val="Standard"/>
        <w:widowControl w:val="0"/>
        <w:numPr>
          <w:ilvl w:val="0"/>
          <w:numId w:val="98"/>
        </w:numPr>
        <w:tabs>
          <w:tab w:val="left" w:pos="-142"/>
        </w:tabs>
        <w:spacing w:after="0" w:line="240" w:lineRule="auto"/>
        <w:ind w:hanging="357"/>
        <w:jc w:val="both"/>
        <w:rPr>
          <w:rFonts w:ascii="Times New Roman" w:hAnsi="Times New Roman" w:cs="Times New Roman"/>
          <w:lang w:eastAsia="ar-SA"/>
        </w:rPr>
      </w:pPr>
      <w:r w:rsidRPr="001812D8">
        <w:rPr>
          <w:rFonts w:ascii="Times New Roman" w:hAnsi="Times New Roman" w:cs="Times New Roman"/>
          <w:lang w:eastAsia="ar-SA"/>
        </w:rPr>
        <w:t>numery telefonów i adresy e-mail, pod które należy zgłaszać awarie, usterki lub wady oraz uzyskać konsultacje.</w:t>
      </w:r>
    </w:p>
    <w:p w:rsidR="0098435C" w:rsidRPr="001812D8" w:rsidRDefault="00CA6F24" w:rsidP="00822008">
      <w:pPr>
        <w:pStyle w:val="Standard"/>
        <w:widowControl w:val="0"/>
        <w:numPr>
          <w:ilvl w:val="0"/>
          <w:numId w:val="97"/>
        </w:numPr>
        <w:tabs>
          <w:tab w:val="left" w:pos="-142"/>
        </w:tabs>
        <w:spacing w:after="0" w:line="240" w:lineRule="auto"/>
        <w:ind w:hanging="357"/>
        <w:jc w:val="both"/>
        <w:rPr>
          <w:rFonts w:ascii="Times New Roman" w:hAnsi="Times New Roman" w:cs="Times New Roman"/>
          <w:lang w:eastAsia="ar-SA"/>
        </w:rPr>
      </w:pPr>
      <w:r w:rsidRPr="001812D8">
        <w:rPr>
          <w:rFonts w:ascii="Times New Roman" w:hAnsi="Times New Roman" w:cs="Times New Roman"/>
          <w:lang w:eastAsia="ar-SA"/>
        </w:rPr>
        <w:t>spis przekazanych dokumentów.</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Potwierdzeniem odbioru etapu jest protokół odbioru obejmujący wszystkie instalacje odebrane w okresie wynikającym z harmonogramu.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Wszystkie odbiory częściowe stanowią jedynie potwierdzenie wykonania robót, określonych w § 2 umowy i nie zwalniają Wykonawcy z odpowiedzialności za wykonane roboty, do czasu sporządzenia protokołu odbioru końcowego inwestycji.</w:t>
      </w:r>
      <w:bookmarkStart w:id="14" w:name="_2s8eyo1"/>
      <w:bookmarkEnd w:id="14"/>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Komisyjny odbiór </w:t>
      </w:r>
      <w:r w:rsidR="002E1A73">
        <w:rPr>
          <w:rFonts w:ascii="Times New Roman" w:hAnsi="Times New Roman" w:cs="Times New Roman"/>
          <w:lang w:eastAsia="ar-SA"/>
        </w:rPr>
        <w:t>k</w:t>
      </w:r>
      <w:r w:rsidRPr="001812D8">
        <w:rPr>
          <w:rFonts w:ascii="Times New Roman" w:hAnsi="Times New Roman" w:cs="Times New Roman"/>
          <w:lang w:eastAsia="ar-SA"/>
        </w:rPr>
        <w:t xml:space="preserve">ońcowy robót zorganizowany będzie przez Zamawiającego w terminie do 7 dni od daty </w:t>
      </w:r>
      <w:r w:rsidR="00BD72E5" w:rsidRPr="001812D8">
        <w:rPr>
          <w:rFonts w:ascii="Times New Roman" w:hAnsi="Times New Roman" w:cs="Times New Roman"/>
          <w:lang w:eastAsia="ar-SA"/>
        </w:rPr>
        <w:t xml:space="preserve">pisemnego </w:t>
      </w:r>
      <w:r w:rsidRPr="001812D8">
        <w:rPr>
          <w:rFonts w:ascii="Times New Roman" w:hAnsi="Times New Roman" w:cs="Times New Roman"/>
          <w:lang w:eastAsia="ar-SA"/>
        </w:rPr>
        <w:t>zgłoszenia przez Wykonawcę i potwierdzenia prawidłowości i gotowości wykonanych robót do odbioru przez Inspektora Nadzoru.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Komisja zostanie powołana przez Zamawiającego i musi być w niej obecny przedstawiciel Wykonawcy.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eastAsia="Verdana" w:hAnsi="Times New Roman" w:cs="Times New Roman"/>
          <w:lang w:eastAsia="ar-SA"/>
        </w:rPr>
        <w:t>Odbiór</w:t>
      </w:r>
      <w:r w:rsidR="006653FB" w:rsidRPr="001812D8">
        <w:rPr>
          <w:rFonts w:ascii="Times New Roman" w:eastAsia="Verdana" w:hAnsi="Times New Roman" w:cs="Times New Roman"/>
          <w:lang w:eastAsia="ar-SA"/>
        </w:rPr>
        <w:t xml:space="preserve"> </w:t>
      </w:r>
      <w:r w:rsidRPr="001812D8">
        <w:rPr>
          <w:rFonts w:ascii="Times New Roman" w:eastAsia="Verdana" w:hAnsi="Times New Roman" w:cs="Times New Roman"/>
          <w:lang w:eastAsia="ar-SA"/>
        </w:rPr>
        <w:t xml:space="preserve"> koń</w:t>
      </w:r>
      <w:r w:rsidR="006F157A" w:rsidRPr="001812D8">
        <w:rPr>
          <w:rFonts w:ascii="Times New Roman" w:eastAsia="Verdana" w:hAnsi="Times New Roman" w:cs="Times New Roman"/>
          <w:lang w:eastAsia="ar-SA"/>
        </w:rPr>
        <w:t>cowy nie może trwać dłużej niż 14</w:t>
      </w:r>
      <w:r w:rsidRPr="001812D8">
        <w:rPr>
          <w:rFonts w:ascii="Times New Roman" w:eastAsia="Verdana" w:hAnsi="Times New Roman" w:cs="Times New Roman"/>
          <w:lang w:eastAsia="ar-SA"/>
        </w:rPr>
        <w:t xml:space="preserve"> dni</w:t>
      </w:r>
      <w:r w:rsidR="006F157A" w:rsidRPr="001812D8">
        <w:rPr>
          <w:rFonts w:ascii="Times New Roman" w:eastAsia="Verdana" w:hAnsi="Times New Roman" w:cs="Times New Roman"/>
          <w:lang w:eastAsia="ar-SA"/>
        </w:rPr>
        <w:t>.</w:t>
      </w:r>
      <w:r w:rsidRPr="001812D8">
        <w:rPr>
          <w:rFonts w:ascii="Times New Roman" w:eastAsia="Verdana" w:hAnsi="Times New Roman" w:cs="Times New Roman"/>
          <w:lang w:eastAsia="ar-SA"/>
        </w:rPr>
        <w:t xml:space="preserve"> </w:t>
      </w:r>
      <w:r w:rsidRPr="001812D8">
        <w:rPr>
          <w:rFonts w:ascii="Times New Roman" w:hAnsi="Times New Roman" w:cs="Times New Roman"/>
          <w:lang w:eastAsia="ar-SA"/>
        </w:rPr>
        <w:t>Po dokonaniu czynności odbioru końcowego komisja podpisuje protokół odbioru końcowego, którego data jest terminem zakończenia robót.</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Protokół odbioru końcowego stanowić będzie podstawę do ostatecznego rozliczenia </w:t>
      </w:r>
      <w:r w:rsidR="00BD72E5" w:rsidRPr="001812D8">
        <w:rPr>
          <w:rFonts w:ascii="Times New Roman" w:hAnsi="Times New Roman" w:cs="Times New Roman"/>
          <w:lang w:eastAsia="ar-SA"/>
        </w:rPr>
        <w:t>przedmiotu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lang w:eastAsia="ar-SA"/>
        </w:rPr>
      </w:pPr>
      <w:r w:rsidRPr="001812D8">
        <w:rPr>
          <w:rFonts w:ascii="Times New Roman" w:hAnsi="Times New Roman" w:cs="Times New Roman"/>
          <w:bCs/>
          <w:lang w:eastAsia="ar-SA"/>
        </w:rPr>
        <w:t>Wykonawca zobowiązany jest do przedstawiania Zamawiającemu protokołów odbi</w:t>
      </w:r>
      <w:r w:rsidR="00975905" w:rsidRPr="001812D8">
        <w:rPr>
          <w:rFonts w:ascii="Times New Roman" w:hAnsi="Times New Roman" w:cs="Times New Roman"/>
          <w:bCs/>
          <w:lang w:eastAsia="ar-SA"/>
        </w:rPr>
        <w:t xml:space="preserve">orów częściowych </w:t>
      </w:r>
      <w:r w:rsidR="00975905" w:rsidRPr="001812D8">
        <w:rPr>
          <w:rFonts w:ascii="Times New Roman" w:hAnsi="Times New Roman" w:cs="Times New Roman"/>
        </w:rPr>
        <w:t>i </w:t>
      </w:r>
      <w:r w:rsidRPr="001812D8">
        <w:rPr>
          <w:rFonts w:ascii="Times New Roman" w:hAnsi="Times New Roman" w:cs="Times New Roman"/>
        </w:rPr>
        <w:t>końcowych</w:t>
      </w:r>
      <w:r w:rsidRPr="001812D8">
        <w:rPr>
          <w:rFonts w:ascii="Times New Roman" w:hAnsi="Times New Roman" w:cs="Times New Roman"/>
          <w:bCs/>
          <w:lang w:eastAsia="ar-SA"/>
        </w:rPr>
        <w:t xml:space="preserve"> podpisanych pomiędzy Wykonawcą, Podwykonawcami i dalszymi Podwykonawcami. W</w:t>
      </w:r>
      <w:r w:rsidR="00975905" w:rsidRPr="001812D8">
        <w:rPr>
          <w:rFonts w:ascii="Times New Roman" w:hAnsi="Times New Roman" w:cs="Times New Roman"/>
          <w:bCs/>
          <w:lang w:eastAsia="ar-SA"/>
        </w:rPr>
        <w:t> </w:t>
      </w:r>
      <w:r w:rsidRPr="001812D8">
        <w:rPr>
          <w:rFonts w:ascii="Times New Roman" w:hAnsi="Times New Roman" w:cs="Times New Roman"/>
          <w:bCs/>
          <w:lang w:eastAsia="ar-SA"/>
        </w:rPr>
        <w:t>przypadku jeśli w tych protokołach zawarte będą zastrzeżenia lub uwagi, Wykonawca zobligowany będzie do przedstawienia dokumentu potwierdzającego ich  faktyczne usunięcie.</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ponosi pełną odpowiedzialność za staranność i estetykę realizacji przedmiotu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spacing w:val="-4"/>
          <w:lang w:eastAsia="ar-SA"/>
        </w:rPr>
      </w:pPr>
      <w:r w:rsidRPr="001812D8">
        <w:rPr>
          <w:rFonts w:ascii="Times New Roman" w:hAnsi="Times New Roman" w:cs="Times New Roman"/>
          <w:spacing w:val="-4"/>
          <w:lang w:eastAsia="ar-SA"/>
        </w:rPr>
        <w:t>Komisja sporządza protokół odbioru końcowego robót.</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1812D8">
        <w:rPr>
          <w:rFonts w:ascii="Times New Roman" w:hAnsi="Times New Roman" w:cs="Times New Roman"/>
          <w:lang w:eastAsia="ar-SA"/>
        </w:rPr>
        <w:t xml:space="preserve">Jeżeli w toku czynności odbioru </w:t>
      </w:r>
      <w:r w:rsidR="004204A5" w:rsidRPr="001812D8">
        <w:rPr>
          <w:rFonts w:ascii="Times New Roman" w:hAnsi="Times New Roman" w:cs="Times New Roman"/>
          <w:lang w:eastAsia="ar-SA"/>
        </w:rPr>
        <w:t>częściowego/</w:t>
      </w:r>
      <w:r w:rsidRPr="001812D8">
        <w:rPr>
          <w:rFonts w:ascii="Times New Roman" w:hAnsi="Times New Roman" w:cs="Times New Roman"/>
          <w:color w:val="auto"/>
          <w:lang w:eastAsia="ar-SA"/>
        </w:rPr>
        <w:t>końcowego przedmiotu umowy zostaną stwierdzone wady:</w:t>
      </w:r>
    </w:p>
    <w:p w:rsidR="0098435C" w:rsidRPr="001812D8"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1812D8">
        <w:rPr>
          <w:rFonts w:ascii="Times New Roman" w:hAnsi="Times New Roman" w:cs="Times New Roman"/>
          <w:color w:val="auto"/>
          <w:lang w:eastAsia="ar-SA"/>
        </w:rPr>
        <w:t xml:space="preserve">. </w:t>
      </w:r>
      <w:r w:rsidRPr="001812D8">
        <w:rPr>
          <w:rFonts w:ascii="Times New Roman" w:hAnsi="Times New Roman" w:cs="Times New Roman"/>
          <w:color w:val="auto"/>
          <w:lang w:eastAsia="ar-SA"/>
        </w:rPr>
        <w:t>Fakt usunięcia wad zostanie stwierdzony protokólarnie. W przypadku, gdy Wykonawca odmówi usu</w:t>
      </w:r>
      <w:r w:rsidR="004204A5" w:rsidRPr="001812D8">
        <w:rPr>
          <w:rFonts w:ascii="Times New Roman" w:hAnsi="Times New Roman" w:cs="Times New Roman"/>
          <w:color w:val="auto"/>
          <w:lang w:eastAsia="ar-SA"/>
        </w:rPr>
        <w:t>nięcia wad lub nie usunie ich w </w:t>
      </w:r>
      <w:r w:rsidRPr="001812D8">
        <w:rPr>
          <w:rFonts w:ascii="Times New Roman" w:hAnsi="Times New Roman" w:cs="Times New Roman"/>
          <w:color w:val="auto"/>
          <w:lang w:eastAsia="ar-SA"/>
        </w:rPr>
        <w:t xml:space="preserve">wyznaczonym przez Zamawiającego terminie, Zamawiający ma prawo zlecić usunięcie wad osobie trzeciej na koszt i ryzyko Wykonawcy, a koszty z tym związane </w:t>
      </w:r>
      <w:r w:rsidRPr="001812D8">
        <w:rPr>
          <w:rFonts w:ascii="Times New Roman" w:hAnsi="Times New Roman" w:cs="Times New Roman"/>
          <w:lang w:eastAsia="ar-SA"/>
        </w:rPr>
        <w:t>pokryje z kwoty zabezpieczenia należytego wykonania umowy, a gdy kwota ta okaże się niewystarczająca, Zamawiający będzie dochodził od Wykonawcy zwrotu kosztów na zasadach ogólnych;</w:t>
      </w:r>
    </w:p>
    <w:p w:rsidR="0098435C" w:rsidRPr="001812D8"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lang w:eastAsia="ar-SA"/>
        </w:rPr>
      </w:pPr>
      <w:r w:rsidRPr="001812D8">
        <w:rPr>
          <w:rFonts w:ascii="Times New Roman" w:hAnsi="Times New Roman" w:cs="Times New Roman"/>
          <w:lang w:eastAsia="ar-SA"/>
        </w:rPr>
        <w:t>nie nadające się do usunięcia, to Zamawiający może:</w:t>
      </w:r>
    </w:p>
    <w:p w:rsidR="0098435C" w:rsidRPr="001812D8" w:rsidRDefault="00CA6F24" w:rsidP="00822008">
      <w:pPr>
        <w:pStyle w:val="Standard"/>
        <w:numPr>
          <w:ilvl w:val="0"/>
          <w:numId w:val="99"/>
        </w:numPr>
        <w:tabs>
          <w:tab w:val="left" w:pos="1418"/>
        </w:tabs>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jeżeli wady umożliwiają użytkowanie instalacji zgodnie z jej przeznaczeniem, obniżyć wynagrodzenie Wykonawcy odpowiednio do utraconej wa</w:t>
      </w:r>
      <w:r w:rsidR="004204A5" w:rsidRPr="001812D8">
        <w:rPr>
          <w:rFonts w:ascii="Times New Roman" w:hAnsi="Times New Roman" w:cs="Times New Roman"/>
          <w:lang w:eastAsia="ar-SA"/>
        </w:rPr>
        <w:t>rtości użytkowej, estetycznej i </w:t>
      </w:r>
      <w:r w:rsidRPr="001812D8">
        <w:rPr>
          <w:rFonts w:ascii="Times New Roman" w:hAnsi="Times New Roman" w:cs="Times New Roman"/>
          <w:lang w:eastAsia="ar-SA"/>
        </w:rPr>
        <w:t>technicznej;</w:t>
      </w:r>
    </w:p>
    <w:p w:rsidR="0098435C" w:rsidRPr="001812D8" w:rsidRDefault="00CA6F24" w:rsidP="00822008">
      <w:pPr>
        <w:pStyle w:val="Standard"/>
        <w:numPr>
          <w:ilvl w:val="0"/>
          <w:numId w:val="99"/>
        </w:numPr>
        <w:tabs>
          <w:tab w:val="left" w:pos="1418"/>
        </w:tabs>
        <w:spacing w:after="0" w:line="240" w:lineRule="auto"/>
        <w:jc w:val="both"/>
        <w:rPr>
          <w:rFonts w:ascii="Times New Roman" w:hAnsi="Times New Roman" w:cs="Times New Roman"/>
          <w:lang w:eastAsia="ar-SA"/>
        </w:rPr>
      </w:pPr>
      <w:r w:rsidRPr="001812D8">
        <w:rPr>
          <w:rFonts w:ascii="Times New Roman" w:hAnsi="Times New Roman" w:cs="Times New Roman"/>
          <w:bCs/>
          <w:iCs/>
          <w:lang w:eastAsia="ar-SA"/>
        </w:rPr>
        <w:t>jeżeli wady uniemożliwiają użytkowanie wykonanych</w:t>
      </w:r>
      <w:r w:rsidR="004204A5" w:rsidRPr="001812D8">
        <w:rPr>
          <w:rFonts w:ascii="Times New Roman" w:hAnsi="Times New Roman" w:cs="Times New Roman"/>
          <w:bCs/>
          <w:iCs/>
          <w:lang w:eastAsia="ar-SA"/>
        </w:rPr>
        <w:t xml:space="preserve"> elementów instalacji zgodnie z </w:t>
      </w:r>
      <w:r w:rsidRPr="001812D8">
        <w:rPr>
          <w:rFonts w:ascii="Times New Roman" w:hAnsi="Times New Roman" w:cs="Times New Roman"/>
          <w:bCs/>
          <w:iCs/>
          <w:lang w:eastAsia="ar-SA"/>
        </w:rPr>
        <w:t>przeznaczeniem, to Zamawiający może żądać rozebrania elementów instalacji z wadami na koszt i ryzyko Wykonawcy oraz  ponownego ich wykonania bez dodatkowego wynagrodzenia. Zamawiający wyznaczy odpowiedni termin na usunięcie wad, a fakt usunięcia tych wad zostanie stwierdzony proto</w:t>
      </w:r>
      <w:r w:rsidR="00B06AD1" w:rsidRPr="001812D8">
        <w:rPr>
          <w:rFonts w:ascii="Times New Roman" w:hAnsi="Times New Roman" w:cs="Times New Roman"/>
          <w:bCs/>
          <w:iCs/>
          <w:lang w:eastAsia="ar-SA"/>
        </w:rPr>
        <w:t>kólarnie</w:t>
      </w:r>
      <w:r w:rsidR="004204A5" w:rsidRPr="001812D8">
        <w:rPr>
          <w:rFonts w:ascii="Times New Roman" w:hAnsi="Times New Roman" w:cs="Times New Roman"/>
          <w:bCs/>
          <w:iCs/>
          <w:lang w:eastAsia="ar-SA"/>
        </w:rPr>
        <w:t>.</w:t>
      </w:r>
      <w:r w:rsidR="00B06AD1" w:rsidRPr="001812D8">
        <w:rPr>
          <w:rFonts w:ascii="Times New Roman" w:hAnsi="Times New Roman" w:cs="Times New Roman"/>
          <w:bCs/>
          <w:iCs/>
          <w:lang w:eastAsia="ar-SA"/>
        </w:rPr>
        <w:t xml:space="preserve"> </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rPr>
      </w:pPr>
      <w:r w:rsidRPr="001812D8">
        <w:rPr>
          <w:rFonts w:ascii="Times New Roman" w:hAnsi="Times New Roman" w:cs="Times New Roman"/>
          <w:bCs/>
          <w:iCs/>
          <w:lang w:eastAsia="ar-SA"/>
        </w:rPr>
        <w:t xml:space="preserve">Termin usunięcia wad wskazanych przez Zamawiającego wynosi nie dłużej niż </w:t>
      </w:r>
      <w:r w:rsidRPr="001812D8">
        <w:rPr>
          <w:rFonts w:ascii="Times New Roman" w:hAnsi="Times New Roman" w:cs="Times New Roman"/>
          <w:iCs/>
          <w:lang w:eastAsia="ar-SA"/>
        </w:rPr>
        <w:t xml:space="preserve">3 dni </w:t>
      </w:r>
      <w:r w:rsidRPr="001812D8">
        <w:rPr>
          <w:rFonts w:ascii="Times New Roman" w:hAnsi="Times New Roman" w:cs="Times New Roman"/>
          <w:bCs/>
          <w:iCs/>
          <w:lang w:eastAsia="ar-SA"/>
        </w:rPr>
        <w:t>od daty powiadomienia Wykonawcy o ich powstaniu.</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rPr>
      </w:pPr>
      <w:r w:rsidRPr="001812D8">
        <w:rPr>
          <w:rFonts w:ascii="Times New Roman" w:hAnsi="Times New Roman" w:cs="Times New Roman"/>
        </w:rPr>
        <w:t>Po protokolarnym stwierdzeniu braku wad lub usunięciu wad stwierdzonych przy odbiorze, rozpoczyna swój bieg termin na zwrot (zwolnienie) zabezpieczenia należytego wykonania umowy.</w:t>
      </w:r>
    </w:p>
    <w:p w:rsidR="004C064E" w:rsidRDefault="004C064E"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§15</w:t>
      </w:r>
    </w:p>
    <w:p w:rsidR="0098435C" w:rsidRPr="001812D8" w:rsidRDefault="00CA6F24" w:rsidP="00A408D9">
      <w:pPr>
        <w:pStyle w:val="Standard"/>
        <w:spacing w:after="100" w:afterAutospacing="1" w:line="240" w:lineRule="auto"/>
        <w:ind w:left="284"/>
        <w:jc w:val="center"/>
        <w:rPr>
          <w:rFonts w:ascii="Times New Roman" w:hAnsi="Times New Roman" w:cs="Times New Roman"/>
          <w:b/>
        </w:rPr>
      </w:pPr>
      <w:r w:rsidRPr="001812D8">
        <w:rPr>
          <w:rFonts w:ascii="Times New Roman" w:hAnsi="Times New Roman" w:cs="Times New Roman"/>
          <w:b/>
        </w:rPr>
        <w:t xml:space="preserve">ZASADY ROZLICZEŃ     </w:t>
      </w:r>
    </w:p>
    <w:p w:rsidR="0098435C" w:rsidRPr="001812D8" w:rsidRDefault="00CA6F24" w:rsidP="004A0B88">
      <w:pPr>
        <w:pStyle w:val="Standard"/>
        <w:numPr>
          <w:ilvl w:val="0"/>
          <w:numId w:val="83"/>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Strony postanawiają, że rozliczenie za wykonanie przedmiotu umowy może odbywać się fakturami częściowymi za wykonane etapy/elementy przedmiotu umowy i fakturą końcową. Podstawą do wystawienia faktury częściowej będzie podpisany przez strony protokół </w:t>
      </w:r>
      <w:r w:rsidR="00A273CE">
        <w:rPr>
          <w:rFonts w:ascii="Times New Roman" w:hAnsi="Times New Roman" w:cs="Times New Roman"/>
        </w:rPr>
        <w:t>odbioru</w:t>
      </w:r>
      <w:r w:rsidRPr="001812D8">
        <w:rPr>
          <w:rFonts w:ascii="Times New Roman" w:hAnsi="Times New Roman" w:cs="Times New Roman"/>
        </w:rPr>
        <w:t xml:space="preserve"> częściowego prac projektowych oraz robót, potwierdzony przez Inspektora Nadzoru.</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Faktury częściowe mogą być wystawiane sukcesywnie</w:t>
      </w:r>
      <w:r w:rsidR="00DC45B3" w:rsidRPr="001812D8">
        <w:rPr>
          <w:rFonts w:ascii="Times New Roman" w:hAnsi="Times New Roman" w:cs="Times New Roman"/>
        </w:rPr>
        <w:t xml:space="preserve"> zgodnie z Harmonogramem Rzeczowo-Finansowym</w:t>
      </w:r>
      <w:r w:rsidRPr="001812D8">
        <w:rPr>
          <w:rFonts w:ascii="Times New Roman" w:hAnsi="Times New Roman" w:cs="Times New Roman"/>
        </w:rPr>
        <w:t>, maksymalnie do wysokości 80% wynagrodzenia brutto.</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Rozliczenie końcowe Wykonawcy za wykonane roboty odbędzie się na podstawie podpisanego przez strony, protokołu odbioru końcowego robót</w:t>
      </w:r>
      <w:r w:rsidR="00A273CE">
        <w:rPr>
          <w:rFonts w:ascii="Times New Roman" w:hAnsi="Times New Roman" w:cs="Times New Roman"/>
        </w:rPr>
        <w:t xml:space="preserve"> (bez uwag)</w:t>
      </w:r>
      <w:r w:rsidRPr="001812D8">
        <w:rPr>
          <w:rFonts w:ascii="Times New Roman" w:hAnsi="Times New Roman" w:cs="Times New Roman"/>
        </w:rPr>
        <w:t xml:space="preserve">. Fakturę końcową Wykonawca wystawi w terminie do 7 dni od daty </w:t>
      </w:r>
      <w:r w:rsidR="00A273CE">
        <w:rPr>
          <w:rFonts w:ascii="Times New Roman" w:hAnsi="Times New Roman" w:cs="Times New Roman"/>
        </w:rPr>
        <w:t xml:space="preserve"> końcowego </w:t>
      </w:r>
      <w:r w:rsidRPr="001812D8">
        <w:rPr>
          <w:rFonts w:ascii="Times New Roman" w:hAnsi="Times New Roman" w:cs="Times New Roman"/>
        </w:rPr>
        <w:t>odbioru przedmiotu umowy.</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Strony ustalają termin płatności faktur do 30 dni. Termin płatności rozpoczyna bieg od daty dostarczenia prawidłowo wystawionej faktury wraz z kompletnymi dokumentami rozliczeniowymi określonymi </w:t>
      </w:r>
      <w:r w:rsidRPr="001812D8">
        <w:rPr>
          <w:rFonts w:ascii="Times New Roman" w:hAnsi="Times New Roman" w:cs="Times New Roman"/>
          <w:color w:val="auto"/>
        </w:rPr>
        <w:t>w</w:t>
      </w:r>
      <w:r w:rsidR="00B06AD1" w:rsidRPr="001812D8">
        <w:rPr>
          <w:rFonts w:ascii="Times New Roman" w:hAnsi="Times New Roman" w:cs="Times New Roman"/>
          <w:bCs/>
          <w:iCs/>
          <w:color w:val="auto"/>
        </w:rPr>
        <w:t xml:space="preserve"> § 14 </w:t>
      </w:r>
      <w:r w:rsidRPr="001812D8">
        <w:rPr>
          <w:rFonts w:ascii="Times New Roman" w:hAnsi="Times New Roman" w:cs="Times New Roman"/>
          <w:bCs/>
          <w:iCs/>
          <w:color w:val="auto"/>
        </w:rPr>
        <w:t xml:space="preserve">pkt 14. </w:t>
      </w:r>
      <w:r w:rsidR="007E0EE3" w:rsidRPr="001812D8">
        <w:rPr>
          <w:rFonts w:ascii="Times New Roman" w:hAnsi="Times New Roman" w:cs="Times New Roman"/>
          <w:bCs/>
          <w:iCs/>
          <w:color w:val="auto"/>
        </w:rPr>
        <w:t>d</w:t>
      </w:r>
      <w:r w:rsidRPr="001812D8">
        <w:rPr>
          <w:rFonts w:ascii="Times New Roman" w:hAnsi="Times New Roman" w:cs="Times New Roman"/>
          <w:color w:val="auto"/>
        </w:rPr>
        <w:t xml:space="preserve">o siedziby Zamawiającego. </w:t>
      </w:r>
    </w:p>
    <w:p w:rsidR="00611A5C" w:rsidRPr="002E1A73" w:rsidRDefault="00611A5C" w:rsidP="002E1A73">
      <w:pPr>
        <w:pStyle w:val="Standard"/>
        <w:numPr>
          <w:ilvl w:val="0"/>
          <w:numId w:val="11"/>
        </w:numPr>
        <w:spacing w:after="0" w:line="240" w:lineRule="auto"/>
        <w:ind w:left="284" w:hanging="284"/>
        <w:jc w:val="both"/>
        <w:rPr>
          <w:rFonts w:ascii="Times New Roman" w:hAnsi="Times New Roman" w:cs="Times New Roman"/>
          <w:color w:val="auto"/>
        </w:rPr>
      </w:pPr>
      <w:r w:rsidRPr="002E1A73">
        <w:rPr>
          <w:rFonts w:ascii="Times New Roman" w:hAnsi="Times New Roman" w:cs="Times New Roman"/>
          <w:color w:val="auto"/>
          <w:lang w:bidi="hi-IN"/>
        </w:rPr>
        <w:t>Strony stanowią, iż faktury, rachunki stanowiące podstawę zapłaty za wykonane roboty na rzecz Gminy należy wystawić na:</w:t>
      </w:r>
    </w:p>
    <w:p w:rsidR="00611A5C" w:rsidRPr="002E1A73" w:rsidRDefault="00611A5C" w:rsidP="002E1A73">
      <w:pPr>
        <w:adjustRightInd w:val="0"/>
        <w:ind w:firstLine="284"/>
        <w:rPr>
          <w:sz w:val="22"/>
          <w:szCs w:val="22"/>
          <w:lang w:eastAsia="en-US" w:bidi="hi-IN"/>
        </w:rPr>
      </w:pPr>
      <w:r w:rsidRPr="002E1A73">
        <w:rPr>
          <w:sz w:val="22"/>
          <w:szCs w:val="22"/>
          <w:u w:val="single"/>
          <w:lang w:bidi="hi-IN"/>
        </w:rPr>
        <w:t>nabywca:</w:t>
      </w:r>
      <w:r w:rsidR="004C064E">
        <w:rPr>
          <w:sz w:val="22"/>
          <w:szCs w:val="22"/>
          <w:lang w:bidi="hi-IN"/>
        </w:rPr>
        <w:t xml:space="preserve"> </w:t>
      </w:r>
      <w:r w:rsidR="004C064E">
        <w:rPr>
          <w:sz w:val="22"/>
          <w:szCs w:val="22"/>
          <w:lang w:bidi="hi-IN"/>
        </w:rPr>
        <w:tab/>
        <w:t xml:space="preserve">Gmina Kuźnia Raciborska </w:t>
      </w:r>
    </w:p>
    <w:p w:rsidR="00611A5C" w:rsidRPr="002E1A73" w:rsidRDefault="004C064E" w:rsidP="002E1A73">
      <w:pPr>
        <w:pStyle w:val="Akapitzlist"/>
        <w:adjustRightInd w:val="0"/>
        <w:spacing w:after="0" w:line="240" w:lineRule="auto"/>
        <w:ind w:left="1004"/>
        <w:rPr>
          <w:rFonts w:ascii="Times New Roman" w:hAnsi="Times New Roman" w:cs="Times New Roman"/>
          <w:color w:val="auto"/>
          <w:lang w:val="pl-PL" w:bidi="hi-IN"/>
        </w:rPr>
      </w:pPr>
      <w:r>
        <w:rPr>
          <w:rFonts w:ascii="Times New Roman" w:hAnsi="Times New Roman" w:cs="Times New Roman"/>
          <w:color w:val="auto"/>
          <w:lang w:val="pl-PL" w:bidi="hi-IN"/>
        </w:rPr>
        <w:t xml:space="preserve">  </w:t>
      </w:r>
      <w:r>
        <w:rPr>
          <w:rFonts w:ascii="Times New Roman" w:hAnsi="Times New Roman" w:cs="Times New Roman"/>
          <w:color w:val="auto"/>
          <w:lang w:val="pl-PL" w:bidi="hi-IN"/>
        </w:rPr>
        <w:tab/>
        <w:t>ul. Słowackiego 4</w:t>
      </w:r>
    </w:p>
    <w:p w:rsidR="00611A5C" w:rsidRPr="002E1A73" w:rsidRDefault="004C064E" w:rsidP="002E1A73">
      <w:pPr>
        <w:adjustRightInd w:val="0"/>
        <w:ind w:left="709" w:firstLine="709"/>
        <w:rPr>
          <w:sz w:val="22"/>
          <w:szCs w:val="22"/>
          <w:lang w:eastAsia="en-US" w:bidi="hi-IN"/>
        </w:rPr>
      </w:pPr>
      <w:r>
        <w:rPr>
          <w:sz w:val="22"/>
          <w:szCs w:val="22"/>
          <w:lang w:bidi="hi-IN"/>
        </w:rPr>
        <w:t>47</w:t>
      </w:r>
      <w:r w:rsidR="00611A5C" w:rsidRPr="002E1A73">
        <w:rPr>
          <w:sz w:val="22"/>
          <w:szCs w:val="22"/>
          <w:lang w:bidi="hi-IN"/>
        </w:rPr>
        <w:t>-</w:t>
      </w:r>
      <w:r>
        <w:rPr>
          <w:sz w:val="22"/>
          <w:szCs w:val="22"/>
          <w:lang w:bidi="hi-IN"/>
        </w:rPr>
        <w:t>4</w:t>
      </w:r>
      <w:r w:rsidR="00611A5C" w:rsidRPr="002E1A73">
        <w:rPr>
          <w:sz w:val="22"/>
          <w:szCs w:val="22"/>
          <w:lang w:bidi="hi-IN"/>
        </w:rPr>
        <w:t xml:space="preserve">00 </w:t>
      </w:r>
      <w:r>
        <w:rPr>
          <w:sz w:val="22"/>
          <w:szCs w:val="22"/>
          <w:lang w:bidi="hi-IN"/>
        </w:rPr>
        <w:t>Kuźnia Raciborska</w:t>
      </w:r>
    </w:p>
    <w:p w:rsidR="00611A5C" w:rsidRDefault="00611A5C" w:rsidP="002E1A73">
      <w:pPr>
        <w:pStyle w:val="Akapitzlist"/>
        <w:adjustRightInd w:val="0"/>
        <w:spacing w:after="0" w:line="240" w:lineRule="auto"/>
        <w:ind w:left="1004" w:firstLine="414"/>
        <w:rPr>
          <w:rFonts w:ascii="Times New Roman" w:hAnsi="Times New Roman" w:cs="Times New Roman"/>
          <w:color w:val="auto"/>
          <w:lang w:val="pl-PL" w:bidi="hi-IN"/>
        </w:rPr>
      </w:pPr>
      <w:r w:rsidRPr="002E1A73">
        <w:rPr>
          <w:rFonts w:ascii="Times New Roman" w:hAnsi="Times New Roman" w:cs="Times New Roman"/>
          <w:color w:val="auto"/>
          <w:lang w:val="pl-PL" w:bidi="hi-IN"/>
        </w:rPr>
        <w:t>NIP 6</w:t>
      </w:r>
      <w:r w:rsidR="004C064E">
        <w:rPr>
          <w:rFonts w:ascii="Times New Roman" w:hAnsi="Times New Roman" w:cs="Times New Roman"/>
          <w:color w:val="auto"/>
          <w:lang w:val="pl-PL" w:bidi="hi-IN"/>
        </w:rPr>
        <w:t>39 10 02 778</w:t>
      </w:r>
    </w:p>
    <w:p w:rsidR="00A273CE" w:rsidRPr="002E1A73" w:rsidRDefault="00A273CE" w:rsidP="002E1A73">
      <w:pPr>
        <w:pStyle w:val="Akapitzlist"/>
        <w:adjustRightInd w:val="0"/>
        <w:spacing w:after="0" w:line="240" w:lineRule="auto"/>
        <w:ind w:left="1004" w:firstLine="414"/>
        <w:rPr>
          <w:rFonts w:ascii="Times New Roman" w:hAnsi="Times New Roman" w:cs="Times New Roman"/>
          <w:color w:val="auto"/>
          <w:lang w:val="pl-PL" w:bidi="hi-IN"/>
        </w:rPr>
      </w:pPr>
    </w:p>
    <w:p w:rsidR="0098435C" w:rsidRPr="001812D8" w:rsidRDefault="00CA6F24" w:rsidP="007E0EE3">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Faktury będą płatne na rachunek bankowy Wykonawcy nr ……………............................bank………….</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 przypadku nieterminowej płatności faktur, Wykonawca może naliczyć </w:t>
      </w:r>
      <w:r w:rsidRPr="001812D8">
        <w:rPr>
          <w:rFonts w:ascii="Times New Roman" w:hAnsi="Times New Roman" w:cs="Times New Roman"/>
          <w:color w:val="auto"/>
        </w:rPr>
        <w:t>odsetki ustawowe za opóźnienie w transakcjach handlowych</w:t>
      </w:r>
      <w:r w:rsidR="00DC45B3" w:rsidRPr="001812D8">
        <w:rPr>
          <w:rFonts w:ascii="Times New Roman" w:hAnsi="Times New Roman" w:cs="Times New Roman"/>
          <w:color w:val="auto"/>
        </w:rPr>
        <w:t>.</w:t>
      </w:r>
    </w:p>
    <w:p w:rsidR="007E0EE3" w:rsidRPr="00A408D9"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 </w:t>
      </w:r>
      <w:r w:rsidRPr="001812D8">
        <w:rPr>
          <w:rFonts w:ascii="Times New Roman" w:eastAsia="Arial" w:hAnsi="Times New Roman" w:cs="Times New Roman"/>
          <w:color w:val="auto"/>
        </w:rPr>
        <w:t>przypadku zatrudnienia podwykonawcy</w:t>
      </w:r>
      <w:r w:rsidR="007E0EE3" w:rsidRPr="001812D8">
        <w:rPr>
          <w:rFonts w:ascii="Times New Roman" w:eastAsia="Arial" w:hAnsi="Times New Roman" w:cs="Times New Roman"/>
          <w:color w:val="auto"/>
        </w:rPr>
        <w:t xml:space="preserve"> (dalszego podwykonawcy)</w:t>
      </w:r>
      <w:r w:rsidRPr="001812D8">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Pr>
          <w:rFonts w:ascii="Times New Roman" w:eastAsia="Arial" w:hAnsi="Times New Roman" w:cs="Times New Roman"/>
          <w:color w:val="auto"/>
        </w:rPr>
        <w:t>żnego wynagrodzenia podwykonawcom</w:t>
      </w:r>
      <w:r w:rsidRPr="001812D8">
        <w:rPr>
          <w:rFonts w:ascii="Times New Roman" w:eastAsia="Arial" w:hAnsi="Times New Roman" w:cs="Times New Roman"/>
          <w:color w:val="auto"/>
        </w:rPr>
        <w:t xml:space="preserve"> i dalsz</w:t>
      </w:r>
      <w:r w:rsidR="00A273CE">
        <w:rPr>
          <w:rFonts w:ascii="Times New Roman" w:eastAsia="Arial" w:hAnsi="Times New Roman" w:cs="Times New Roman"/>
          <w:color w:val="auto"/>
        </w:rPr>
        <w:t>ym podwykonawcom, biorącym</w:t>
      </w:r>
      <w:r w:rsidR="00880118">
        <w:rPr>
          <w:rFonts w:ascii="Times New Roman" w:eastAsia="Arial" w:hAnsi="Times New Roman" w:cs="Times New Roman"/>
          <w:color w:val="auto"/>
        </w:rPr>
        <w:t xml:space="preserve"> udział w </w:t>
      </w:r>
      <w:r w:rsidRPr="001812D8">
        <w:rPr>
          <w:rFonts w:ascii="Times New Roman" w:eastAsia="Arial" w:hAnsi="Times New Roman" w:cs="Times New Roman"/>
          <w:color w:val="auto"/>
        </w:rPr>
        <w:t>realizacji odebranych robót budowlanych, określonych w załączniku nr 10 do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§16</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ZABEZPIECZENIE NALEŻYTEGO WYKONANIA UMOWY</w:t>
      </w:r>
    </w:p>
    <w:p w:rsidR="0098435C" w:rsidRPr="001812D8" w:rsidRDefault="00CA6F24" w:rsidP="004A0B88">
      <w:pPr>
        <w:pStyle w:val="Standard"/>
        <w:numPr>
          <w:ilvl w:val="0"/>
          <w:numId w:val="8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wnosi zabezpieczenie należytego wykonania umowy w wysokości 10 % ceny całkowitej (brutto) podanej w ofercie, co stanowi kwotę ……………………….…….… zł (słownie złotych: ………………………………...), w formie ………………………………………………….…… .</w:t>
      </w:r>
    </w:p>
    <w:p w:rsidR="0089201D" w:rsidRPr="001812D8" w:rsidRDefault="0089201D" w:rsidP="00487EBE">
      <w:pPr>
        <w:pStyle w:val="Standard"/>
        <w:numPr>
          <w:ilvl w:val="0"/>
          <w:numId w:val="84"/>
        </w:numPr>
        <w:spacing w:after="0"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do przedłużenia zabezpieczenia lub wniesienia nowego zabezpieczenia na kolejne okresy, w formie innej niż pieniądz w przypadku gdy:</w:t>
      </w:r>
    </w:p>
    <w:p w:rsidR="0089201D" w:rsidRPr="001812D8"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rPr>
        <w:t>Okres na jaki ma zostać wniesione zabezpieczenie przekracza 5 lat, a wniesione przez Wykonawcę zabezpieczenie przed zawarciem umowy nie obejmuje całego wymaganego okresu,</w:t>
      </w:r>
    </w:p>
    <w:p w:rsidR="00DC1897" w:rsidRPr="001812D8"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rPr>
        <w:t>W razie zmiany terminu zakończenia robót dokonanej w drodze aneksu do umowy lub niedotrzymania z winy Wykonawcy umownego terminu zakończenia robót.</w:t>
      </w:r>
    </w:p>
    <w:p w:rsidR="0098435C" w:rsidRPr="001812D8" w:rsidRDefault="00CA6F24" w:rsidP="00A273CE">
      <w:pPr>
        <w:pStyle w:val="Standard"/>
        <w:numPr>
          <w:ilvl w:val="0"/>
          <w:numId w:val="8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oraz pod warunkiem zaakceptowania jego treści przez Zamawiającego.</w:t>
      </w:r>
    </w:p>
    <w:p w:rsidR="00DC1897" w:rsidRPr="001812D8" w:rsidRDefault="00DC1897" w:rsidP="00A273CE">
      <w:pPr>
        <w:pStyle w:val="Standard"/>
        <w:numPr>
          <w:ilvl w:val="0"/>
          <w:numId w:val="8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nieprzedłużenia lub niewniesienia nowego zabezpiecz</w:t>
      </w:r>
      <w:r w:rsidR="00487EBE">
        <w:rPr>
          <w:rFonts w:ascii="Times New Roman" w:hAnsi="Times New Roman" w:cs="Times New Roman"/>
          <w:color w:val="auto"/>
        </w:rPr>
        <w:t>e</w:t>
      </w:r>
      <w:r w:rsidRPr="001812D8">
        <w:rPr>
          <w:rFonts w:ascii="Times New Roman" w:hAnsi="Times New Roman" w:cs="Times New Roman"/>
          <w:color w:val="auto"/>
        </w:rPr>
        <w:t xml:space="preserve">nia, najpóźniej na 30 dni przed upływem terminu ważności dotychczasowego zabezpieczenia wniesionego w innej formie niż w pieniądzu, Zamawiający zmienia formę na zabezpieczenie w pieniądzu poprzez wypłatę kwoty z dotychczasowego zabezpieczenia.  </w:t>
      </w:r>
    </w:p>
    <w:p w:rsidR="00DC1897" w:rsidRPr="001812D8" w:rsidRDefault="00DC1897" w:rsidP="004A0B88">
      <w:pPr>
        <w:pStyle w:val="Standard"/>
        <w:numPr>
          <w:ilvl w:val="0"/>
          <w:numId w:val="84"/>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Wypłata, o której mowa w ust. 4, następuje nie później niż w ostatnim dniu ważności dotychczasowego zabezpieczenia. Przepis ust. 3 stosuje się.</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Zgodnie z ustawą PZP część zabezpieczenia w wysokości 70% kwoty wymienionej w ust.1 zostanie zwrócona w terminie 30 dni od dnia wykonania przedmiotu umowy i uznania przez Zamawiającego, że zamówienie zostało wykonane należycie.</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Pozostałe 30% kwoty zabezpieczenia zostanie zwrócone Wykonawcy w ciągu 15 dni po upływie okresu rękojmi za wady, o którym mowa w § 5 umowy, i wypełnieniu wszystkich zobowiązań, wynikających z rękojmi w tym okresie.</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Zabezpieczenie należytego wykonania umowy zostanie zwrócone wykonawcy w trybie określonym w art. 148 ust. 5, art. 151 ustawy PZP.</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1812D8">
        <w:rPr>
          <w:rFonts w:ascii="Times New Roman" w:hAnsi="Times New Roman" w:cs="Times New Roman"/>
          <w:color w:val="auto"/>
        </w:rPr>
        <w:t xml:space="preserve">konania umowy, w tym roszczeń </w:t>
      </w:r>
      <w:r w:rsidR="00816337" w:rsidRPr="001812D8">
        <w:rPr>
          <w:rFonts w:ascii="Times New Roman" w:hAnsi="Times New Roman" w:cs="Times New Roman"/>
        </w:rPr>
        <w:t>z </w:t>
      </w:r>
      <w:r w:rsidRPr="001812D8">
        <w:rPr>
          <w:rFonts w:ascii="Times New Roman" w:hAnsi="Times New Roman" w:cs="Times New Roman"/>
        </w:rPr>
        <w:t>tytułu</w:t>
      </w:r>
      <w:r w:rsidRPr="001812D8">
        <w:rPr>
          <w:rFonts w:ascii="Times New Roman" w:hAnsi="Times New Roman" w:cs="Times New Roman"/>
          <w:color w:val="auto"/>
        </w:rPr>
        <w:t xml:space="preserve"> braku zapłaty lub nieterminowej zapłaty wynagrodzenia podwykonawcy lub dalszemu podwykonawcy, oraz kosztów wykonania zastępczego.</w:t>
      </w:r>
    </w:p>
    <w:p w:rsidR="0098435C" w:rsidRPr="001812D8" w:rsidRDefault="00CA6F24" w:rsidP="00487EBE">
      <w:pPr>
        <w:pStyle w:val="Standard"/>
        <w:numPr>
          <w:ilvl w:val="0"/>
          <w:numId w:val="3"/>
        </w:numPr>
        <w:spacing w:after="0"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Wartość pozostałej kwoty zabezpieczenia, o której mowa </w:t>
      </w:r>
      <w:r w:rsidRPr="001812D8">
        <w:rPr>
          <w:rFonts w:ascii="Times New Roman" w:hAnsi="Times New Roman" w:cs="Times New Roman"/>
        </w:rPr>
        <w:t>w ust. 4 może zostać wykorzystana:</w:t>
      </w:r>
    </w:p>
    <w:p w:rsidR="0098435C" w:rsidRPr="001812D8" w:rsidRDefault="00CA6F24" w:rsidP="00487EBE">
      <w:pPr>
        <w:pStyle w:val="Standard"/>
        <w:numPr>
          <w:ilvl w:val="0"/>
          <w:numId w:val="85"/>
        </w:numPr>
        <w:spacing w:after="0" w:line="240" w:lineRule="auto"/>
        <w:ind w:left="426" w:firstLine="0"/>
        <w:jc w:val="both"/>
        <w:rPr>
          <w:rFonts w:ascii="Times New Roman" w:hAnsi="Times New Roman" w:cs="Times New Roman"/>
        </w:rPr>
      </w:pPr>
      <w:r w:rsidRPr="001812D8">
        <w:rPr>
          <w:rFonts w:ascii="Times New Roman" w:hAnsi="Times New Roman" w:cs="Times New Roman"/>
        </w:rPr>
        <w:t>na poczet kar umownych w przypadku odstąpienia Wykonawcy od umowy w okresie gwarancji,</w:t>
      </w:r>
    </w:p>
    <w:p w:rsidR="0098435C" w:rsidRPr="001812D8" w:rsidRDefault="00CA6F24" w:rsidP="00487EBE">
      <w:pPr>
        <w:pStyle w:val="Standard"/>
        <w:numPr>
          <w:ilvl w:val="0"/>
          <w:numId w:val="42"/>
        </w:numPr>
        <w:spacing w:after="0" w:line="240" w:lineRule="auto"/>
        <w:ind w:left="426" w:firstLine="0"/>
        <w:jc w:val="both"/>
        <w:rPr>
          <w:rFonts w:ascii="Times New Roman" w:hAnsi="Times New Roman" w:cs="Times New Roman"/>
        </w:rPr>
      </w:pPr>
      <w:r w:rsidRPr="001812D8">
        <w:rPr>
          <w:rFonts w:ascii="Times New Roman" w:hAnsi="Times New Roman" w:cs="Times New Roman"/>
        </w:rPr>
        <w:t>na zaspokojenie roszczeń Zamawiającego lub pokrycie wydatków poniesionych przez Zamawiającego z powodu niewykonania lub nienależytego wykonania, w tym nieprawidłowego wykonania lub nieterminowego wykonania przez Wykonawcę robot objętych gwarancją, które Zamawiający zlecił innemu przedsiębiorcy.</w:t>
      </w:r>
    </w:p>
    <w:p w:rsidR="00487EBE" w:rsidRDefault="00487EBE"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§17</w:t>
      </w:r>
    </w:p>
    <w:p w:rsidR="0098435C" w:rsidRPr="001812D8" w:rsidRDefault="00CA6F24" w:rsidP="00A8542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KARY UMOWNE</w:t>
      </w:r>
    </w:p>
    <w:p w:rsidR="0098435C" w:rsidRPr="001812D8" w:rsidRDefault="00CA6F24" w:rsidP="004A0B88">
      <w:pPr>
        <w:pStyle w:val="Standard"/>
        <w:numPr>
          <w:ilvl w:val="0"/>
          <w:numId w:val="8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Strony ustalają odpowiedzialność za niewykonanie lub nienależyte </w:t>
      </w:r>
      <w:r w:rsidR="00816337" w:rsidRPr="001812D8">
        <w:rPr>
          <w:rFonts w:ascii="Times New Roman" w:hAnsi="Times New Roman" w:cs="Times New Roman"/>
          <w:color w:val="auto"/>
        </w:rPr>
        <w:t>wykonanie zobowiązań umownych w </w:t>
      </w:r>
      <w:r w:rsidRPr="001812D8">
        <w:rPr>
          <w:rFonts w:ascii="Times New Roman" w:hAnsi="Times New Roman" w:cs="Times New Roman"/>
          <w:color w:val="auto"/>
        </w:rPr>
        <w:t>szczególności przez zapłatę kar umownych w  przypadkach i wysokościach, o których mowa poniżej.</w:t>
      </w:r>
    </w:p>
    <w:p w:rsidR="0098435C" w:rsidRPr="001812D8"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zapłaci Zamawiającemu kary umowne:</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 xml:space="preserve">a) </w:t>
      </w:r>
      <w:r w:rsidR="006653FB" w:rsidRPr="001812D8">
        <w:rPr>
          <w:rFonts w:ascii="Times New Roman" w:hAnsi="Times New Roman" w:cs="Times New Roman"/>
          <w:color w:val="auto"/>
        </w:rPr>
        <w:t xml:space="preserve">w wysokości </w:t>
      </w:r>
      <w:r w:rsidR="00012206" w:rsidRPr="001812D8">
        <w:rPr>
          <w:rFonts w:ascii="Times New Roman" w:hAnsi="Times New Roman" w:cs="Times New Roman"/>
          <w:color w:val="auto"/>
        </w:rPr>
        <w:t xml:space="preserve"> 0,1</w:t>
      </w:r>
      <w:r w:rsidR="006807F4" w:rsidRPr="001812D8">
        <w:rPr>
          <w:rFonts w:ascii="Times New Roman" w:hAnsi="Times New Roman" w:cs="Times New Roman"/>
          <w:color w:val="auto"/>
        </w:rPr>
        <w:t xml:space="preserve"> </w:t>
      </w:r>
      <w:r w:rsidR="006653FB" w:rsidRPr="001812D8">
        <w:rPr>
          <w:rFonts w:ascii="Times New Roman" w:hAnsi="Times New Roman" w:cs="Times New Roman"/>
          <w:color w:val="auto"/>
        </w:rPr>
        <w:t xml:space="preserve">% </w:t>
      </w:r>
      <w:r w:rsidRPr="001812D8">
        <w:rPr>
          <w:rFonts w:ascii="Times New Roman" w:hAnsi="Times New Roman" w:cs="Times New Roman"/>
          <w:color w:val="auto"/>
        </w:rPr>
        <w:t>wynagrodzenia brutto określonego w § 7 ust.1 umowy, za każdy dzień zw</w:t>
      </w:r>
      <w:r w:rsidR="006653FB" w:rsidRPr="001812D8">
        <w:rPr>
          <w:rFonts w:ascii="Times New Roman" w:hAnsi="Times New Roman" w:cs="Times New Roman"/>
          <w:color w:val="auto"/>
        </w:rPr>
        <w:t xml:space="preserve">łoki w wykonaniu etapu/przedmiotu umowy, zgodnie z Harmonogramem Rzeczowo-Finansowym i niniejszą umową. </w:t>
      </w:r>
      <w:r w:rsidRPr="001812D8">
        <w:rPr>
          <w:rFonts w:ascii="Times New Roman" w:hAnsi="Times New Roman" w:cs="Times New Roman"/>
          <w:color w:val="auto"/>
        </w:rPr>
        <w:t xml:space="preserve"> </w:t>
      </w:r>
    </w:p>
    <w:p w:rsidR="0098435C" w:rsidRPr="001812D8" w:rsidRDefault="00012206"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b) w wysokości 0,01</w:t>
      </w:r>
      <w:r w:rsidR="006807F4" w:rsidRPr="001812D8">
        <w:rPr>
          <w:rFonts w:ascii="Times New Roman" w:hAnsi="Times New Roman" w:cs="Times New Roman"/>
          <w:color w:val="auto"/>
        </w:rPr>
        <w:t xml:space="preserve"> </w:t>
      </w:r>
      <w:r w:rsidR="00CA6F24" w:rsidRPr="001812D8">
        <w:rPr>
          <w:rFonts w:ascii="Times New Roman" w:hAnsi="Times New Roman" w:cs="Times New Roman"/>
          <w:color w:val="auto"/>
        </w:rPr>
        <w:t xml:space="preserve">% wynagrodzenia brutto określonego w § 7 ust.1 umowy, za zwłokę w usunięciu wad stwierdzonych przy odbiorze </w:t>
      </w:r>
      <w:r w:rsidR="006653FB" w:rsidRPr="001812D8">
        <w:rPr>
          <w:rFonts w:ascii="Times New Roman" w:hAnsi="Times New Roman" w:cs="Times New Roman"/>
          <w:color w:val="auto"/>
        </w:rPr>
        <w:t>częściowym/</w:t>
      </w:r>
      <w:r w:rsidR="00CA6F24" w:rsidRPr="001812D8">
        <w:rPr>
          <w:rFonts w:ascii="Times New Roman" w:hAnsi="Times New Roman" w:cs="Times New Roman"/>
          <w:color w:val="auto"/>
        </w:rPr>
        <w:t>końcowym albo w okresie gwarancji lub rękojmi - za każdy dzień zwłoki po upływie terminu wyznaczonego na usunięcie wad</w:t>
      </w:r>
      <w:r w:rsidR="006653FB" w:rsidRPr="001812D8">
        <w:rPr>
          <w:rFonts w:ascii="Times New Roman" w:hAnsi="Times New Roman" w:cs="Times New Roman"/>
          <w:color w:val="auto"/>
        </w:rPr>
        <w:t xml:space="preserve">, </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c) w wysokości 10% wynagrodzenia brutto określonego w § 7 ust.1 u</w:t>
      </w:r>
      <w:r w:rsidR="006653FB" w:rsidRPr="001812D8">
        <w:rPr>
          <w:rFonts w:ascii="Times New Roman" w:hAnsi="Times New Roman" w:cs="Times New Roman"/>
          <w:color w:val="auto"/>
        </w:rPr>
        <w:t>mowy, za odstąpienie od umowy z </w:t>
      </w:r>
      <w:r w:rsidRPr="001812D8">
        <w:rPr>
          <w:rFonts w:ascii="Times New Roman" w:hAnsi="Times New Roman" w:cs="Times New Roman"/>
          <w:color w:val="auto"/>
        </w:rPr>
        <w:t>przyczyn leżących po stronie Wykonawcy,</w:t>
      </w:r>
    </w:p>
    <w:p w:rsidR="0098435C" w:rsidRPr="001812D8" w:rsidRDefault="00CA6F24" w:rsidP="00A85420">
      <w:pPr>
        <w:pStyle w:val="Standard"/>
        <w:spacing w:after="100" w:afterAutospacing="1" w:line="240" w:lineRule="auto"/>
        <w:ind w:left="283"/>
        <w:jc w:val="both"/>
        <w:rPr>
          <w:rFonts w:ascii="Times New Roman" w:hAnsi="Times New Roman" w:cs="Times New Roman"/>
        </w:rPr>
      </w:pPr>
      <w:r w:rsidRPr="001812D8">
        <w:rPr>
          <w:rFonts w:ascii="Times New Roman" w:hAnsi="Times New Roman" w:cs="Times New Roman"/>
        </w:rPr>
        <w:t xml:space="preserve">d) w </w:t>
      </w:r>
      <w:r w:rsidR="00012206" w:rsidRPr="001812D8">
        <w:rPr>
          <w:rFonts w:ascii="Times New Roman" w:hAnsi="Times New Roman" w:cs="Times New Roman"/>
        </w:rPr>
        <w:t>wysokości 0,1</w:t>
      </w:r>
      <w:r w:rsidR="006807F4" w:rsidRPr="001812D8">
        <w:rPr>
          <w:rFonts w:ascii="Times New Roman" w:hAnsi="Times New Roman" w:cs="Times New Roman"/>
        </w:rPr>
        <w:t xml:space="preserve"> </w:t>
      </w:r>
      <w:r w:rsidRPr="001812D8">
        <w:rPr>
          <w:rFonts w:ascii="Times New Roman" w:hAnsi="Times New Roman" w:cs="Times New Roman"/>
        </w:rPr>
        <w:t>% wynagrodzenia brutto określonego w § 7 ust.1</w:t>
      </w:r>
      <w:r w:rsidR="006D7E73" w:rsidRPr="001812D8">
        <w:rPr>
          <w:rFonts w:ascii="Times New Roman" w:hAnsi="Times New Roman" w:cs="Times New Roman"/>
        </w:rPr>
        <w:t xml:space="preserve"> umowy, za każdy dzień zwłoki w </w:t>
      </w:r>
      <w:r w:rsidRPr="001812D8">
        <w:rPr>
          <w:rFonts w:ascii="Times New Roman" w:hAnsi="Times New Roman" w:cs="Times New Roman"/>
        </w:rPr>
        <w:t>przypadku braku zapłaty lub nieterminowej zapłaty wynagrodzenia należnego podwykonawcom lub dalszym podwykonawcom,</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rPr>
        <w:t xml:space="preserve">e) w wysokości </w:t>
      </w:r>
      <w:r w:rsidR="00012206" w:rsidRPr="001812D8">
        <w:rPr>
          <w:rFonts w:ascii="Times New Roman" w:hAnsi="Times New Roman" w:cs="Times New Roman"/>
        </w:rPr>
        <w:t>0,01</w:t>
      </w:r>
      <w:r w:rsidR="006807F4" w:rsidRPr="001812D8">
        <w:rPr>
          <w:rFonts w:ascii="Times New Roman" w:hAnsi="Times New Roman" w:cs="Times New Roman"/>
        </w:rPr>
        <w:t xml:space="preserve"> </w:t>
      </w:r>
      <w:r w:rsidRPr="001812D8">
        <w:rPr>
          <w:rFonts w:ascii="Times New Roman" w:hAnsi="Times New Roman" w:cs="Times New Roman"/>
        </w:rPr>
        <w:t>% wynagrodzenia brutto określonego w § 7 ust.1</w:t>
      </w:r>
      <w:r w:rsidR="006D7E73" w:rsidRPr="001812D8">
        <w:rPr>
          <w:rFonts w:ascii="Times New Roman" w:hAnsi="Times New Roman" w:cs="Times New Roman"/>
        </w:rPr>
        <w:t xml:space="preserve"> umowy, za każdy dzień zwłoki w </w:t>
      </w:r>
      <w:r w:rsidRPr="001812D8">
        <w:rPr>
          <w:rFonts w:ascii="Times New Roman" w:hAnsi="Times New Roman" w:cs="Times New Roman"/>
          <w:color w:val="auto"/>
        </w:rPr>
        <w:t xml:space="preserve">przypadku nieprzedłożenia do zaakceptowania projektu umowy o podwykonawstwo, której przedmiotem są roboty budowlane  lub projektu jej zmiany, </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 xml:space="preserve">f) w wysokości </w:t>
      </w:r>
      <w:r w:rsidR="00012206" w:rsidRPr="001812D8">
        <w:rPr>
          <w:rFonts w:ascii="Times New Roman" w:hAnsi="Times New Roman" w:cs="Times New Roman"/>
          <w:color w:val="auto"/>
        </w:rPr>
        <w:t>0,01</w:t>
      </w:r>
      <w:r w:rsidR="006807F4" w:rsidRPr="001812D8">
        <w:rPr>
          <w:rFonts w:ascii="Times New Roman" w:hAnsi="Times New Roman" w:cs="Times New Roman"/>
          <w:color w:val="auto"/>
        </w:rPr>
        <w:t xml:space="preserve"> </w:t>
      </w:r>
      <w:r w:rsidRPr="001812D8">
        <w:rPr>
          <w:rFonts w:ascii="Times New Roman" w:hAnsi="Times New Roman" w:cs="Times New Roman"/>
          <w:color w:val="auto"/>
        </w:rPr>
        <w:t>% wynagrodzenia brutto określonego w § 7 ust.1</w:t>
      </w:r>
      <w:r w:rsidR="006D7E73" w:rsidRPr="001812D8">
        <w:rPr>
          <w:rFonts w:ascii="Times New Roman" w:hAnsi="Times New Roman" w:cs="Times New Roman"/>
          <w:color w:val="auto"/>
        </w:rPr>
        <w:t xml:space="preserve"> umowy, za każdy dzień zwłoki w </w:t>
      </w:r>
      <w:r w:rsidRPr="001812D8">
        <w:rPr>
          <w:rFonts w:ascii="Times New Roman" w:hAnsi="Times New Roman" w:cs="Times New Roman"/>
          <w:color w:val="auto"/>
        </w:rPr>
        <w:t>przypadku nieprzedłożenia lub nieterminowego przedłożenia poświadczonej za zgodność z oryginałem kopii umowy o podwykonawstwo lub jej zmiany,</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g) w wysokości</w:t>
      </w:r>
      <w:r w:rsidR="006807F4" w:rsidRPr="001812D8">
        <w:rPr>
          <w:rFonts w:ascii="Times New Roman" w:hAnsi="Times New Roman" w:cs="Times New Roman"/>
          <w:color w:val="auto"/>
        </w:rPr>
        <w:t xml:space="preserve"> 0,</w:t>
      </w:r>
      <w:r w:rsidR="00012206" w:rsidRPr="001812D8">
        <w:rPr>
          <w:rFonts w:ascii="Times New Roman" w:hAnsi="Times New Roman" w:cs="Times New Roman"/>
          <w:color w:val="auto"/>
        </w:rPr>
        <w:t>01</w:t>
      </w:r>
      <w:r w:rsidR="006807F4" w:rsidRPr="001812D8">
        <w:rPr>
          <w:rFonts w:ascii="Times New Roman" w:hAnsi="Times New Roman" w:cs="Times New Roman"/>
          <w:color w:val="auto"/>
        </w:rPr>
        <w:t xml:space="preserve"> </w:t>
      </w:r>
      <w:r w:rsidRPr="001812D8">
        <w:rPr>
          <w:rFonts w:ascii="Times New Roman" w:hAnsi="Times New Roman" w:cs="Times New Roman"/>
          <w:color w:val="auto"/>
        </w:rPr>
        <w:t>% wynagrodzenia brutto określonego w § 7 ust.1</w:t>
      </w:r>
      <w:r w:rsidR="006D7E73" w:rsidRPr="001812D8">
        <w:rPr>
          <w:rFonts w:ascii="Times New Roman" w:hAnsi="Times New Roman" w:cs="Times New Roman"/>
          <w:color w:val="auto"/>
        </w:rPr>
        <w:t xml:space="preserve"> umowy, za każdy dzień zwłoki w </w:t>
      </w:r>
      <w:r w:rsidRPr="001812D8">
        <w:rPr>
          <w:rFonts w:ascii="Times New Roman" w:hAnsi="Times New Roman" w:cs="Times New Roman"/>
          <w:color w:val="auto"/>
        </w:rPr>
        <w:t>przypadku braku zmiany umowy o podwykonawstwo w zakresie terminu zapłaty</w:t>
      </w:r>
      <w:r w:rsidR="007C39F2">
        <w:rPr>
          <w:rFonts w:ascii="Times New Roman" w:hAnsi="Times New Roman" w:cs="Times New Roman"/>
          <w:color w:val="auto"/>
        </w:rPr>
        <w:t>,</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h) </w:t>
      </w:r>
      <w:r w:rsidR="00FB1550" w:rsidRPr="001812D8">
        <w:rPr>
          <w:rFonts w:ascii="Times New Roman" w:hAnsi="Times New Roman" w:cs="Times New Roman"/>
        </w:rPr>
        <w:t>za brak przedłu</w:t>
      </w:r>
      <w:r w:rsidR="00344F70" w:rsidRPr="001812D8">
        <w:rPr>
          <w:rFonts w:ascii="Times New Roman" w:hAnsi="Times New Roman" w:cs="Times New Roman"/>
        </w:rPr>
        <w:t>żenia zabezpiecz</w:t>
      </w:r>
      <w:r w:rsidR="00DC1897" w:rsidRPr="001812D8">
        <w:rPr>
          <w:rFonts w:ascii="Times New Roman" w:hAnsi="Times New Roman" w:cs="Times New Roman"/>
        </w:rPr>
        <w:t xml:space="preserve">enia należytego wykonania umowy, o którym mowa w </w:t>
      </w:r>
      <w:r w:rsidR="00DC1897" w:rsidRPr="001812D8">
        <w:rPr>
          <w:rFonts w:ascii="Times New Roman" w:hAnsi="Times New Roman" w:cs="Times New Roman"/>
          <w:color w:val="auto"/>
        </w:rPr>
        <w:t>§  16 ust. 2</w:t>
      </w:r>
      <w:r w:rsidR="00344F70" w:rsidRPr="001812D8">
        <w:rPr>
          <w:rFonts w:ascii="Times New Roman" w:hAnsi="Times New Roman" w:cs="Times New Roman"/>
        </w:rPr>
        <w:t xml:space="preserve"> </w:t>
      </w:r>
      <w:r w:rsidRPr="001812D8">
        <w:rPr>
          <w:rFonts w:ascii="Times New Roman" w:hAnsi="Times New Roman" w:cs="Times New Roman"/>
        </w:rPr>
        <w:t>w terminie wskazanym p</w:t>
      </w:r>
      <w:r w:rsidR="00FB1550" w:rsidRPr="001812D8">
        <w:rPr>
          <w:rFonts w:ascii="Times New Roman" w:hAnsi="Times New Roman" w:cs="Times New Roman"/>
        </w:rPr>
        <w:t>rzez Zamawiającego</w:t>
      </w:r>
      <w:r w:rsidRPr="001812D8">
        <w:rPr>
          <w:rFonts w:ascii="Times New Roman" w:hAnsi="Times New Roman" w:cs="Times New Roman"/>
        </w:rPr>
        <w:t xml:space="preserve"> w wysokości 500,00 zł brutto (słownie: pięćset złotych) za każdy dzień zwłoki</w:t>
      </w:r>
      <w:r w:rsidR="00FB1550" w:rsidRPr="001812D8">
        <w:rPr>
          <w:rFonts w:ascii="Times New Roman" w:hAnsi="Times New Roman" w:cs="Times New Roman"/>
        </w:rPr>
        <w:t>,</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i) </w:t>
      </w:r>
      <w:r w:rsidRPr="001812D8">
        <w:rPr>
          <w:rFonts w:ascii="Times New Roman" w:hAnsi="Times New Roman" w:cs="Times New Roman"/>
          <w:bCs/>
          <w:iCs/>
        </w:rPr>
        <w:t>z tytułu</w:t>
      </w:r>
      <w:r w:rsidR="00FB1550" w:rsidRPr="001812D8">
        <w:rPr>
          <w:rFonts w:ascii="Times New Roman" w:hAnsi="Times New Roman" w:cs="Times New Roman"/>
          <w:bCs/>
          <w:iCs/>
        </w:rPr>
        <w:t xml:space="preserve"> niespełnienia przez Wykonawcę lub podwykonawcę wymogu zatrudnienia na podstawie umowy o pracę osób, o którym mowa w § 10 ust. 2   lub nieprzedłożenia </w:t>
      </w:r>
      <w:r w:rsidR="009A06F9" w:rsidRPr="001812D8">
        <w:rPr>
          <w:rFonts w:ascii="Times New Roman" w:hAnsi="Times New Roman" w:cs="Times New Roman"/>
          <w:bCs/>
          <w:iCs/>
        </w:rPr>
        <w:t>(</w:t>
      </w:r>
      <w:r w:rsidR="00FB1550" w:rsidRPr="001812D8">
        <w:rPr>
          <w:rFonts w:ascii="Times New Roman" w:hAnsi="Times New Roman" w:cs="Times New Roman"/>
          <w:bCs/>
          <w:iCs/>
        </w:rPr>
        <w:t>lub nieterminowego</w:t>
      </w:r>
      <w:r w:rsidR="009A06F9" w:rsidRPr="001812D8">
        <w:rPr>
          <w:rFonts w:ascii="Times New Roman" w:hAnsi="Times New Roman" w:cs="Times New Roman"/>
          <w:bCs/>
          <w:iCs/>
        </w:rPr>
        <w:t>)</w:t>
      </w:r>
      <w:r w:rsidR="00FB1550" w:rsidRPr="001812D8">
        <w:rPr>
          <w:rFonts w:ascii="Times New Roman" w:hAnsi="Times New Roman" w:cs="Times New Roman"/>
          <w:bCs/>
          <w:iCs/>
        </w:rPr>
        <w:t xml:space="preserve"> dokumentów opisanych w § 10 ust. 5 w wysokości </w:t>
      </w:r>
      <w:r w:rsidRPr="001812D8">
        <w:rPr>
          <w:rFonts w:ascii="Times New Roman" w:hAnsi="Times New Roman" w:cs="Times New Roman"/>
          <w:bCs/>
          <w:iCs/>
        </w:rPr>
        <w:t xml:space="preserve"> kwoty minimalnego wynagrodzenia za pracę ustalonego na podstawie przepisów o mi</w:t>
      </w:r>
      <w:r w:rsidR="00FB1550" w:rsidRPr="001812D8">
        <w:rPr>
          <w:rFonts w:ascii="Times New Roman" w:hAnsi="Times New Roman" w:cs="Times New Roman"/>
          <w:bCs/>
          <w:iCs/>
        </w:rPr>
        <w:t>nimalnym wynagrodzeniu za pracę,</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k) za każdy dzień zwłoki w przypadku nie przedłużenia przez Wykonawcę ubezpieczenia, o którym mowa w § 13, względnie nie przedłożenia Zamawiającemu polisy ubezpieczeniowej potwierdzającej ciągłość ubezpieczenia Wykonawcy, w wysokości </w:t>
      </w:r>
      <w:r w:rsidRPr="001812D8">
        <w:rPr>
          <w:rFonts w:ascii="Times New Roman" w:hAnsi="Times New Roman" w:cs="Times New Roman"/>
          <w:iCs/>
        </w:rPr>
        <w:t xml:space="preserve">500,00 brutto </w:t>
      </w:r>
      <w:r w:rsidRPr="001812D8">
        <w:rPr>
          <w:rFonts w:ascii="Times New Roman" w:hAnsi="Times New Roman" w:cs="Times New Roman"/>
        </w:rPr>
        <w:t>(słownie: pięćset złotych 00/100), za każdy dzień zwłok</w:t>
      </w:r>
      <w:r w:rsidR="00753F85" w:rsidRPr="001812D8">
        <w:rPr>
          <w:rFonts w:ascii="Times New Roman" w:hAnsi="Times New Roman" w:cs="Times New Roman"/>
        </w:rPr>
        <w:t>i po terminie określonym w § 13.</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l) za każdą rozpoczę</w:t>
      </w:r>
      <w:r w:rsidR="006807F4" w:rsidRPr="001812D8">
        <w:rPr>
          <w:rFonts w:ascii="Times New Roman" w:hAnsi="Times New Roman" w:cs="Times New Roman"/>
        </w:rPr>
        <w:t>tą godzinę zwłoki w wysokości 100,00</w:t>
      </w:r>
      <w:r w:rsidRPr="001812D8">
        <w:rPr>
          <w:rFonts w:ascii="Times New Roman" w:hAnsi="Times New Roman" w:cs="Times New Roman"/>
        </w:rPr>
        <w:t xml:space="preserve"> zł, w przypadku braku reakcji serwisu na usterkę (wadę), po upływie czasu, </w:t>
      </w:r>
      <w:r w:rsidR="00753F85" w:rsidRPr="001812D8">
        <w:rPr>
          <w:rFonts w:ascii="Times New Roman" w:hAnsi="Times New Roman" w:cs="Times New Roman"/>
        </w:rPr>
        <w:t xml:space="preserve"> o </w:t>
      </w:r>
      <w:r w:rsidRPr="001812D8">
        <w:rPr>
          <w:rFonts w:ascii="Times New Roman" w:hAnsi="Times New Roman" w:cs="Times New Roman"/>
        </w:rPr>
        <w:t>który</w:t>
      </w:r>
      <w:r w:rsidR="00753F85" w:rsidRPr="001812D8">
        <w:rPr>
          <w:rFonts w:ascii="Times New Roman" w:hAnsi="Times New Roman" w:cs="Times New Roman"/>
        </w:rPr>
        <w:t>m mowa w  §</w:t>
      </w:r>
      <w:r w:rsidR="000434A2" w:rsidRPr="001812D8">
        <w:rPr>
          <w:rFonts w:ascii="Times New Roman" w:hAnsi="Times New Roman" w:cs="Times New Roman"/>
        </w:rPr>
        <w:t xml:space="preserve"> 5 ust. 7</w:t>
      </w:r>
      <w:r w:rsidR="00753F85" w:rsidRPr="001812D8">
        <w:rPr>
          <w:rFonts w:ascii="Times New Roman" w:hAnsi="Times New Roman" w:cs="Times New Roman"/>
        </w:rPr>
        <w:t>.</w:t>
      </w:r>
      <w:r w:rsidRPr="001812D8">
        <w:rPr>
          <w:rFonts w:ascii="Times New Roman" w:hAnsi="Times New Roman" w:cs="Times New Roman"/>
        </w:rPr>
        <w:t xml:space="preserve"> </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Zamawiający zastrzega sobie prawo dochodzenia na zasadach ogólnych odszkodowania uzupełniającego, przenoszącego wysokość kar umownych do wysokości rzeczywiście poniesionej i udokumentowanej szkody.</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Łączna wartość kar umownych </w:t>
      </w:r>
      <w:r w:rsidR="000434A2" w:rsidRPr="001812D8">
        <w:rPr>
          <w:rFonts w:ascii="Times New Roman" w:hAnsi="Times New Roman" w:cs="Times New Roman"/>
        </w:rPr>
        <w:t>nie może przekroczyć 20</w:t>
      </w:r>
      <w:r w:rsidRPr="001812D8">
        <w:rPr>
          <w:rFonts w:ascii="Times New Roman" w:hAnsi="Times New Roman" w:cs="Times New Roman"/>
        </w:rPr>
        <w:t xml:space="preserve">% kwoty wynagrodzenia brutto za przedmiot umowy z wyłączeniem przypadku określonego w ust. 3, </w:t>
      </w:r>
      <w:r w:rsidRPr="001812D8">
        <w:rPr>
          <w:rFonts w:ascii="Times New Roman" w:hAnsi="Times New Roman" w:cs="Times New Roman"/>
          <w:bCs/>
        </w:rPr>
        <w:t>przy czym do limit</w:t>
      </w:r>
      <w:r w:rsidR="000434A2" w:rsidRPr="001812D8">
        <w:rPr>
          <w:rFonts w:ascii="Times New Roman" w:hAnsi="Times New Roman" w:cs="Times New Roman"/>
          <w:bCs/>
        </w:rPr>
        <w:t>u nie wlicza się kary umownej z </w:t>
      </w:r>
      <w:r w:rsidRPr="001812D8">
        <w:rPr>
          <w:rFonts w:ascii="Times New Roman" w:hAnsi="Times New Roman" w:cs="Times New Roman"/>
          <w:bCs/>
        </w:rPr>
        <w:t>tytułu odstąpienia od umowy z przyczyn zależnych od Wykonawcy.</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Kary umowne,</w:t>
      </w:r>
      <w:r w:rsidR="000434A2" w:rsidRPr="001812D8">
        <w:rPr>
          <w:rFonts w:ascii="Times New Roman" w:hAnsi="Times New Roman" w:cs="Times New Roman"/>
        </w:rPr>
        <w:t xml:space="preserve"> o których mowa w ust. 2</w:t>
      </w:r>
      <w:r w:rsidRPr="001812D8">
        <w:rPr>
          <w:rFonts w:ascii="Times New Roman" w:hAnsi="Times New Roman" w:cs="Times New Roman"/>
        </w:rPr>
        <w:t xml:space="preserve"> kumulują się.</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Podstawa naliczania kar umownych, określona w § 7 ust. 1 umowy jest stała i niezmienna w całym okresie obowiązywania umowy.</w:t>
      </w:r>
    </w:p>
    <w:p w:rsidR="000434A2" w:rsidRPr="001812D8"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Wierzytelności z tytułu kar umownych zostaną potrącone z wierzytelnośc</w:t>
      </w:r>
      <w:r w:rsidR="000434A2" w:rsidRPr="001812D8">
        <w:rPr>
          <w:rFonts w:ascii="Times New Roman" w:hAnsi="Times New Roman" w:cs="Times New Roman"/>
        </w:rPr>
        <w:t>ią Wykonawcy, w szczególności z </w:t>
      </w:r>
      <w:r w:rsidRPr="001812D8">
        <w:rPr>
          <w:rFonts w:ascii="Times New Roman" w:hAnsi="Times New Roman" w:cs="Times New Roman"/>
        </w:rPr>
        <w:t>tytułu należnego wynagrodzenia.</w:t>
      </w:r>
    </w:p>
    <w:p w:rsidR="00030794" w:rsidRPr="001812D8"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1812D8">
        <w:rPr>
          <w:rFonts w:ascii="Times New Roman" w:hAnsi="Times New Roman" w:cs="Times New Roman"/>
          <w:b/>
          <w:color w:val="auto"/>
          <w:sz w:val="22"/>
        </w:rPr>
        <w:t>§ 18</w:t>
      </w:r>
    </w:p>
    <w:p w:rsidR="00030794" w:rsidRPr="001812D8"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1812D8">
        <w:rPr>
          <w:rFonts w:ascii="Times New Roman" w:hAnsi="Times New Roman" w:cs="Times New Roman"/>
          <w:b/>
          <w:color w:val="auto"/>
          <w:sz w:val="22"/>
        </w:rPr>
        <w:t>ZMIANY UMOWY</w:t>
      </w:r>
    </w:p>
    <w:p w:rsidR="0098435C" w:rsidRPr="001812D8" w:rsidRDefault="00CA6F24" w:rsidP="004A0B88">
      <w:pPr>
        <w:pStyle w:val="Standard"/>
        <w:widowControl w:val="0"/>
        <w:numPr>
          <w:ilvl w:val="0"/>
          <w:numId w:val="87"/>
        </w:numPr>
        <w:overflowPunct w:val="0"/>
        <w:autoSpaceDE w:val="0"/>
        <w:spacing w:after="100" w:afterAutospacing="1" w:line="240" w:lineRule="auto"/>
        <w:jc w:val="both"/>
        <w:rPr>
          <w:rFonts w:ascii="Times New Roman" w:hAnsi="Times New Roman" w:cs="Times New Roman"/>
          <w:color w:val="auto"/>
          <w:lang w:eastAsia="ar-SA"/>
        </w:rPr>
      </w:pPr>
      <w:r w:rsidRPr="001812D8">
        <w:rPr>
          <w:rFonts w:ascii="Times New Roman" w:hAnsi="Times New Roman" w:cs="Times New Roman"/>
          <w:color w:val="auto"/>
          <w:lang w:eastAsia="ar-SA"/>
        </w:rP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 przypadku, gdy zmiana dotyczyć będzie podwyższenia </w:t>
      </w:r>
      <w:r w:rsidRPr="001812D8">
        <w:rPr>
          <w:rFonts w:ascii="Times New Roman" w:hAnsi="Times New Roman" w:cs="Times New Roman"/>
          <w:color w:val="auto"/>
          <w:spacing w:val="-2"/>
          <w:lang w:eastAsia="ar-SA"/>
        </w:rPr>
        <w:t>wynagrodzenia Wykonawcy, Strony dokonają zmian po zabezpieczeniu przez Zamawiającego odpowiednich</w:t>
      </w:r>
      <w:r w:rsidRPr="001812D8">
        <w:rPr>
          <w:rFonts w:ascii="Times New Roman" w:hAnsi="Times New Roman" w:cs="Times New Roman"/>
          <w:color w:val="auto"/>
          <w:lang w:eastAsia="ar-SA"/>
        </w:rPr>
        <w:t xml:space="preserve"> środków finansowych w budżecie miasta.</w:t>
      </w:r>
    </w:p>
    <w:p w:rsidR="0098435C" w:rsidRPr="00E35756"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1812D8">
        <w:rPr>
          <w:rFonts w:ascii="Times New Roman" w:hAnsi="Times New Roman" w:cs="Times New Roman"/>
          <w:bCs/>
          <w:color w:val="auto"/>
          <w:lang w:eastAsia="ar-SA"/>
        </w:rPr>
        <w:t>Strona występująca o zmianę postanowień zawartej umowy zobowiązana jest do udokumentowania zaistnienia przesłanek opisanych w art. 144 ust. 1 pkt. 2) do 6) ustawy PZP  lub odpowiednio w poniższych ustępach</w:t>
      </w:r>
      <w:r w:rsidRPr="001812D8">
        <w:rPr>
          <w:rFonts w:ascii="Times New Roman" w:hAnsi="Times New Roman" w:cs="Times New Roman"/>
          <w:color w:val="auto"/>
          <w:lang w:eastAsia="ar-SA"/>
        </w:rPr>
        <w:t xml:space="preserve"> </w:t>
      </w:r>
      <w:r w:rsidR="005041D2" w:rsidRPr="001812D8">
        <w:rPr>
          <w:rFonts w:ascii="Times New Roman" w:hAnsi="Times New Roman" w:cs="Times New Roman"/>
          <w:bCs/>
          <w:color w:val="auto"/>
          <w:lang w:eastAsia="ar-SA"/>
        </w:rPr>
        <w:t>niniejszego paragrafu</w:t>
      </w:r>
      <w:r w:rsidRPr="001812D8">
        <w:rPr>
          <w:rFonts w:ascii="Times New Roman" w:hAnsi="Times New Roman" w:cs="Times New Roman"/>
          <w:bCs/>
          <w:color w:val="auto"/>
          <w:lang w:eastAsia="ar-SA"/>
        </w:rPr>
        <w:t xml:space="preserve">. Wniosek o zmianę umowy musi być wyrażony na piśmie </w:t>
      </w:r>
      <w:r w:rsidRPr="001812D8">
        <w:rPr>
          <w:rFonts w:ascii="Times New Roman" w:hAnsi="Times New Roman" w:cs="Times New Roman"/>
          <w:bCs/>
          <w:color w:val="auto"/>
          <w:u w:val="single"/>
          <w:lang w:eastAsia="ar-SA"/>
        </w:rPr>
        <w:t>z podaniem podstawy prawnej dokonania zmian</w:t>
      </w:r>
      <w:r w:rsidRPr="001812D8">
        <w:rPr>
          <w:rFonts w:ascii="Times New Roman" w:hAnsi="Times New Roman" w:cs="Times New Roman"/>
          <w:bCs/>
          <w:color w:val="auto"/>
          <w:lang w:eastAsia="ar-SA"/>
        </w:rPr>
        <w:t>, o której mowa w zdaniu poprzednim (ust</w:t>
      </w:r>
      <w:r w:rsidR="00C16A41">
        <w:rPr>
          <w:rFonts w:ascii="Times New Roman" w:hAnsi="Times New Roman" w:cs="Times New Roman"/>
          <w:bCs/>
          <w:color w:val="auto"/>
          <w:lang w:eastAsia="ar-SA"/>
        </w:rPr>
        <w:t>awa PZP i/lub umowa) i w </w:t>
      </w:r>
      <w:r w:rsidRPr="001812D8">
        <w:rPr>
          <w:rFonts w:ascii="Times New Roman" w:hAnsi="Times New Roman" w:cs="Times New Roman"/>
          <w:bCs/>
          <w:color w:val="auto"/>
          <w:lang w:eastAsia="ar-SA"/>
        </w:rPr>
        <w:t>zależności od charakteru wystąpienia  winien zawierać m.in.:</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dokumenty jednoznacznie określające sposobu rodzaj, lokalizację robót dodatkowych lub zamiennych, zakres robót (plany, rysunki lub inne) wraz z określeniem zmiany wykonania elementu lub technologii lub zmiany cech elementu w stosunku do przyjętych w dokumentacji wykonanej zgodnie z wytycznymi zawartymi w PFU;</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protokół konieczności;</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pozwolenia, uzgodnienia i opinie wymagane przepisami prawa;</w:t>
      </w:r>
    </w:p>
    <w:p w:rsidR="0098435C" w:rsidRDefault="001D1B73" w:rsidP="00822008">
      <w:pPr>
        <w:pStyle w:val="Standard"/>
        <w:numPr>
          <w:ilvl w:val="0"/>
          <w:numId w:val="109"/>
        </w:numPr>
        <w:spacing w:after="0" w:line="240" w:lineRule="auto"/>
        <w:jc w:val="both"/>
        <w:rPr>
          <w:rFonts w:ascii="Times New Roman" w:hAnsi="Times New Roman" w:cs="Times New Roman"/>
          <w:color w:val="auto"/>
        </w:rPr>
      </w:pPr>
      <w:r>
        <w:rPr>
          <w:rFonts w:ascii="Times New Roman" w:hAnsi="Times New Roman" w:cs="Times New Roman"/>
          <w:color w:val="auto"/>
        </w:rPr>
        <w:t xml:space="preserve">wycenę robót </w:t>
      </w:r>
      <w:r w:rsidR="00CA6F24" w:rsidRPr="00E35756">
        <w:rPr>
          <w:rFonts w:ascii="Times New Roman" w:hAnsi="Times New Roman" w:cs="Times New Roman"/>
          <w:color w:val="auto"/>
        </w:rPr>
        <w:t>zawierającą zestawienie planowanych prac do wykonania i przewidywanych kosztów oraz zestawienie prac, które nie będą wykonywane (jeśli dotyczy); Wycenę robót należy przedłożyć do Zamawiającego w celu weryfikacji i  zatwierdzenia;</w:t>
      </w:r>
    </w:p>
    <w:p w:rsidR="0098435C" w:rsidRPr="00E35756"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spacing w:val="-4"/>
        </w:rPr>
        <w:t>dokumenty potwierdzające wystąpienie okoliczności skutkujących wydłużeniem terminu realizacji robót.</w:t>
      </w:r>
    </w:p>
    <w:p w:rsidR="0098435C" w:rsidRPr="001812D8"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1812D8">
        <w:rPr>
          <w:rFonts w:ascii="Times New Roman" w:hAnsi="Times New Roman" w:cs="Times New Roman"/>
          <w:color w:val="auto"/>
          <w:lang w:eastAsia="ar-SA"/>
        </w:rPr>
        <w:t>J</w:t>
      </w:r>
      <w:r w:rsidRPr="001812D8">
        <w:rPr>
          <w:rFonts w:ascii="Times New Roman" w:hAnsi="Times New Roman" w:cs="Times New Roman"/>
          <w:color w:val="auto"/>
        </w:rPr>
        <w:t>eżeli zmiana umowy wymaga zmiany programu funkcjonalno- użytkowego, strona inicjująca zmianę przedstawi:</w:t>
      </w:r>
    </w:p>
    <w:p w:rsidR="0098435C" w:rsidRPr="001812D8"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1812D8">
        <w:rPr>
          <w:rFonts w:ascii="Times New Roman" w:hAnsi="Times New Roman" w:cs="Times New Roman"/>
          <w:color w:val="auto"/>
        </w:rPr>
        <w:t>1) opis proponowanej zmiany wraz z uzasadnieniem, w tym wpływ na terminy wykonania,</w:t>
      </w:r>
    </w:p>
    <w:p w:rsidR="0098435C" w:rsidRPr="001812D8"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1812D8">
        <w:rPr>
          <w:rFonts w:ascii="Times New Roman" w:hAnsi="Times New Roman" w:cs="Times New Roman"/>
          <w:color w:val="auto"/>
        </w:rPr>
        <w:t>2) przedmiar i niezbędne rysunki.</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1812D8">
        <w:rPr>
          <w:rFonts w:ascii="Times New Roman" w:hAnsi="Times New Roman" w:cs="Times New Roman"/>
          <w:bCs/>
          <w:color w:val="auto"/>
          <w:lang w:eastAsia="ar-SA"/>
        </w:rPr>
        <w:t>Zmiana postanowień umownych nie może prowadzić do zmiany charakteru umowy i nie może zostać wprowadzona w celu uniknięcia stosowania przepisów ustawy PZP.</w:t>
      </w:r>
    </w:p>
    <w:p w:rsidR="0098435C"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1812D8">
        <w:rPr>
          <w:rFonts w:ascii="Times New Roman" w:hAnsi="Times New Roman" w:cs="Times New Roman"/>
          <w:bCs/>
          <w:color w:val="auto"/>
          <w:lang w:eastAsia="ar-SA"/>
        </w:rPr>
        <w:t>S</w:t>
      </w:r>
      <w:r w:rsidRPr="001812D8">
        <w:rPr>
          <w:rFonts w:ascii="Times New Roman" w:hAnsi="Times New Roman" w:cs="Times New Roman"/>
          <w:color w:val="auto"/>
        </w:rPr>
        <w:t>trony dopuszczają możliwość zmiany terminu zakończenia prac z uwagi na wystąpienie:</w:t>
      </w:r>
    </w:p>
    <w:p w:rsidR="0098435C"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niesprzyjających wykonywaniu robót warunków atmosferycznych (w tym m. in.: temperatura, siła wiatru, opady: deszczu, śniegu, gradu), w czasie których nie można zapewnić wymaganych warunkami technicznymi wykonania i odbioru robot budowlano-montażowych – warunków prawidłowego wykonania robót,</w:t>
      </w:r>
    </w:p>
    <w:p w:rsidR="0098435C" w:rsidRPr="00E35756"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 xml:space="preserve">warunków </w:t>
      </w:r>
      <w:r w:rsidRPr="00E35756">
        <w:rPr>
          <w:rFonts w:ascii="Times New Roman" w:hAnsi="Times New Roman" w:cs="Times New Roman"/>
          <w:color w:val="auto"/>
          <w:spacing w:val="-4"/>
        </w:rPr>
        <w:t xml:space="preserve">pogodowych </w:t>
      </w:r>
      <w:r w:rsidRPr="00E35756">
        <w:rPr>
          <w:rFonts w:ascii="Times New Roman" w:hAnsi="Times New Roman" w:cs="Times New Roman"/>
          <w:color w:val="auto"/>
        </w:rPr>
        <w:t xml:space="preserve">o charakterze katastrof przyrodniczych (np. powodzie, huragany, trzęsienia ziemi, gradobicie, trąby powietrzne, gwałtowne ulewne deszcze lub długotrwałe ulewne deszcze  - powyżej  </w:t>
      </w:r>
      <w:r w:rsidRPr="00E35756">
        <w:rPr>
          <w:rFonts w:ascii="Times New Roman" w:hAnsi="Times New Roman" w:cs="Times New Roman"/>
          <w:color w:val="auto"/>
          <w:spacing w:val="-2"/>
        </w:rPr>
        <w:t xml:space="preserve">3 dni, gwałtowne śnieżyce,  intensywny wiatr powyżej 100km/h, temperatury powietrza przekraczające </w:t>
      </w:r>
      <w:r w:rsidRPr="00E35756">
        <w:rPr>
          <w:rFonts w:ascii="Times New Roman" w:hAnsi="Times New Roman" w:cs="Times New Roman"/>
          <w:color w:val="auto"/>
        </w:rPr>
        <w:t>+ 30</w:t>
      </w:r>
      <w:r w:rsidRPr="00E35756">
        <w:rPr>
          <w:rFonts w:ascii="Times New Roman" w:hAnsi="Times New Roman" w:cs="Times New Roman"/>
          <w:color w:val="auto"/>
          <w:vertAlign w:val="superscript"/>
        </w:rPr>
        <w:t>o</w:t>
      </w:r>
      <w:r w:rsidRPr="00E35756">
        <w:rPr>
          <w:rFonts w:ascii="Times New Roman" w:hAnsi="Times New Roman" w:cs="Times New Roman"/>
          <w:color w:val="auto"/>
        </w:rPr>
        <w:t>C lub -10</w:t>
      </w:r>
      <w:r w:rsidRPr="00E35756">
        <w:rPr>
          <w:rFonts w:ascii="Times New Roman" w:hAnsi="Times New Roman" w:cs="Times New Roman"/>
          <w:color w:val="auto"/>
          <w:vertAlign w:val="superscript"/>
        </w:rPr>
        <w:t>o</w:t>
      </w:r>
      <w:r w:rsidRPr="00E35756">
        <w:rPr>
          <w:rFonts w:ascii="Times New Roman" w:hAnsi="Times New Roman" w:cs="Times New Roman"/>
          <w:color w:val="auto"/>
        </w:rPr>
        <w:t xml:space="preserve">C) </w:t>
      </w:r>
      <w:r w:rsidRPr="00E35756">
        <w:rPr>
          <w:rFonts w:ascii="Times New Roman" w:hAnsi="Times New Roman" w:cs="Times New Roman"/>
          <w:color w:val="auto"/>
          <w:spacing w:val="-4"/>
        </w:rPr>
        <w:t>uniemożliwiające wykonanie robót zewnętrznych lub przeprowadzanie prób (</w:t>
      </w:r>
      <w:r w:rsidRPr="00E35756">
        <w:rPr>
          <w:rFonts w:ascii="Times New Roman" w:hAnsi="Times New Roman" w:cs="Times New Roman"/>
          <w:color w:val="auto"/>
          <w:spacing w:val="-6"/>
        </w:rPr>
        <w:t>sprawdzeń</w:t>
      </w:r>
      <w:r w:rsidRPr="00E35756">
        <w:rPr>
          <w:rFonts w:ascii="Times New Roman" w:hAnsi="Times New Roman" w:cs="Times New Roman"/>
          <w:color w:val="auto"/>
          <w:spacing w:val="-4"/>
        </w:rPr>
        <w:t>) albo  dokonywanie odbiorów częściowych;</w:t>
      </w:r>
    </w:p>
    <w:p w:rsidR="0098435C" w:rsidRPr="00E35756"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 xml:space="preserve">innych okoliczności, których żadna ze stron nie mogła przewidzieć w chwili zawierania umowy, a które uniemożliwiają terminowe wykonania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w:t>
      </w:r>
      <w:r w:rsidRPr="00E35756">
        <w:rPr>
          <w:rFonts w:ascii="Times New Roman" w:hAnsi="Times New Roman" w:cs="Times New Roman"/>
          <w:color w:val="auto"/>
          <w:spacing w:val="-4"/>
        </w:rPr>
        <w:t>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konieczności realizacji dodatkowych dostaw, usług lub robót budowlanych, o których mowa w art. 144 ust. 1 pkt 2 ustawy.</w:t>
      </w:r>
    </w:p>
    <w:p w:rsidR="0098435C"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rPr>
      </w:pPr>
      <w:r w:rsidRPr="001812D8">
        <w:rPr>
          <w:rFonts w:ascii="Times New Roman" w:hAnsi="Times New Roman" w:cs="Times New Roman"/>
        </w:rPr>
        <w:t>Przyczyny wskazane w ust. 6</w:t>
      </w:r>
      <w:r w:rsidR="00CA6F24" w:rsidRPr="001812D8">
        <w:rPr>
          <w:rFonts w:ascii="Times New Roman" w:hAnsi="Times New Roman" w:cs="Times New Roman"/>
        </w:rPr>
        <w:t xml:space="preserve"> mogą uzasadniać zmianę terminu wykonania umowy, jeśli w tym czasie nie jest możliwe wykonywanie innych prac, lub wykonywanie innych prac byłoby nieuzasadnione z przyczyn technologicznych lub organizacyjnych.</w:t>
      </w:r>
    </w:p>
    <w:p w:rsidR="0098435C" w:rsidRPr="001812D8"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W przypadku wskazanym w ust. 6</w:t>
      </w:r>
      <w:r w:rsidR="00CA6F24" w:rsidRPr="001812D8">
        <w:rPr>
          <w:rFonts w:ascii="Times New Roman" w:hAnsi="Times New Roman" w:cs="Times New Roman"/>
        </w:rPr>
        <w:t xml:space="preserve">  Wykonawca zobowiązany jest do:</w:t>
      </w:r>
    </w:p>
    <w:p w:rsidR="0098435C" w:rsidRPr="001812D8" w:rsidRDefault="00CA6F24" w:rsidP="00E35756">
      <w:pPr>
        <w:pStyle w:val="Lista2"/>
        <w:tabs>
          <w:tab w:val="left" w:pos="278"/>
        </w:tabs>
        <w:spacing w:after="0" w:line="240" w:lineRule="auto"/>
        <w:jc w:val="both"/>
        <w:rPr>
          <w:rFonts w:ascii="Times New Roman" w:hAnsi="Times New Roman" w:cs="Times New Roman"/>
        </w:rPr>
      </w:pPr>
      <w:r w:rsidRPr="001812D8">
        <w:rPr>
          <w:rFonts w:ascii="Times New Roman" w:hAnsi="Times New Roman" w:cs="Times New Roman"/>
        </w:rPr>
        <w:t>1) niezwłocznego – nie później niż 3 dni od zaistnienia danej okoliczności - pisemnego poinformowania Zamawiającego o okolicznościach uniemożliwiających wykonywania prac lub też wpływających na tempo ich prowadzenia ze wskazanie</w:t>
      </w:r>
      <w:r w:rsidR="009F6F1F" w:rsidRPr="001812D8">
        <w:rPr>
          <w:rFonts w:ascii="Times New Roman" w:hAnsi="Times New Roman" w:cs="Times New Roman"/>
        </w:rPr>
        <w:t>m</w:t>
      </w:r>
      <w:r w:rsidRPr="001812D8">
        <w:rPr>
          <w:rFonts w:ascii="Times New Roman" w:hAnsi="Times New Roman" w:cs="Times New Roman"/>
        </w:rPr>
        <w:t xml:space="preserve"> szacowanego wpływu</w:t>
      </w:r>
      <w:r w:rsidR="009F6F1F" w:rsidRPr="001812D8">
        <w:rPr>
          <w:rFonts w:ascii="Times New Roman" w:hAnsi="Times New Roman" w:cs="Times New Roman"/>
        </w:rPr>
        <w:t xml:space="preserve"> na termin realizacji przedmiotu umowy</w:t>
      </w:r>
      <w:r w:rsidRPr="001812D8">
        <w:rPr>
          <w:rFonts w:ascii="Times New Roman" w:hAnsi="Times New Roman" w:cs="Times New Roman"/>
        </w:rPr>
        <w:t>,</w:t>
      </w:r>
    </w:p>
    <w:p w:rsidR="0098435C" w:rsidRPr="001812D8" w:rsidRDefault="00CA6F24" w:rsidP="00E35756">
      <w:pPr>
        <w:pStyle w:val="Lista2"/>
        <w:tabs>
          <w:tab w:val="left" w:pos="278"/>
        </w:tabs>
        <w:spacing w:after="0" w:line="240" w:lineRule="auto"/>
        <w:jc w:val="both"/>
        <w:rPr>
          <w:rFonts w:ascii="Times New Roman" w:hAnsi="Times New Roman" w:cs="Times New Roman"/>
          <w:color w:val="auto"/>
        </w:rPr>
      </w:pPr>
      <w:r w:rsidRPr="001812D8">
        <w:rPr>
          <w:rFonts w:ascii="Times New Roman" w:hAnsi="Times New Roman" w:cs="Times New Roman"/>
        </w:rPr>
        <w:t xml:space="preserve">2) złożenia na co najmniej 14 przed upływem terminu umownego, stosownego wniosku o jego zmianę, </w:t>
      </w:r>
      <w:r w:rsidRPr="001812D8">
        <w:rPr>
          <w:rFonts w:ascii="Times New Roman" w:hAnsi="Times New Roman" w:cs="Times New Roman"/>
          <w:color w:val="auto"/>
        </w:rPr>
        <w:t>przedstawiając okoliczności faktyczne, uzasadniające zmianę terminu umownego.</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rPr>
        <w:t>W</w:t>
      </w:r>
      <w:r w:rsidRPr="001812D8">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 xml:space="preserve">Strony zgodnie oświadczają, iż fakt </w:t>
      </w:r>
      <w:r w:rsidRPr="001812D8">
        <w:rPr>
          <w:rFonts w:ascii="Times New Roman" w:hAnsi="Times New Roman" w:cs="Times New Roman"/>
          <w:w w:val="105"/>
        </w:rPr>
        <w:t xml:space="preserve">prowadzenia prac w czynnych obiektach, a także mogące z tego faktu </w:t>
      </w:r>
      <w:r w:rsidRPr="001812D8">
        <w:rPr>
          <w:rFonts w:ascii="Times New Roman" w:hAnsi="Times New Roman" w:cs="Times New Roman"/>
          <w:color w:val="auto"/>
          <w:w w:val="105"/>
        </w:rPr>
        <w:t>wyniknąć problemy w terminowej realizacji prac, na potrzeby niniejszej umowy nie stanowią podstawy uzasadniającej przedłużenie terminu jej realizacji.</w:t>
      </w:r>
    </w:p>
    <w:p w:rsidR="009F6F1F"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Zamawiający dopuszcza możliwość zmiany umowy w przypadku wystąpienia w trakcie realizacji przedmiotu umowy konieczności wykonania robót zamiennych w stosunku do przewidzianych w Programie Funkcjonalno-Użytkowym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w:t>
      </w:r>
    </w:p>
    <w:p w:rsidR="009F6F1F"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Przewiduje się także możliwość ograniczenia zakresu rzeczowego przedmiotu umowy w sytuacji gdy wykonanie danych robót będzie zbędne do prawidłowego tj. zgodnego z zasadami wiedzy technicznej i obowiązującymi na dzień odbioru robót przepisami wykonania prze</w:t>
      </w:r>
      <w:r w:rsidR="004275E9" w:rsidRPr="001812D8">
        <w:rPr>
          <w:rFonts w:ascii="Times New Roman" w:hAnsi="Times New Roman" w:cs="Times New Roman"/>
          <w:color w:val="auto"/>
          <w:w w:val="105"/>
        </w:rPr>
        <w:t>dmiotu umowy. W </w:t>
      </w:r>
      <w:r w:rsidRPr="001812D8">
        <w:rPr>
          <w:rFonts w:ascii="Times New Roman" w:hAnsi="Times New Roman" w:cs="Times New Roman"/>
          <w:color w:val="auto"/>
          <w:w w:val="105"/>
        </w:rPr>
        <w:t>taki</w:t>
      </w:r>
      <w:r w:rsidR="004275E9" w:rsidRPr="001812D8">
        <w:rPr>
          <w:rFonts w:ascii="Times New Roman" w:hAnsi="Times New Roman" w:cs="Times New Roman"/>
          <w:color w:val="auto"/>
          <w:w w:val="105"/>
        </w:rPr>
        <w:t>m</w:t>
      </w:r>
      <w:r w:rsidRPr="001812D8">
        <w:rPr>
          <w:rFonts w:ascii="Times New Roman" w:hAnsi="Times New Roman" w:cs="Times New Roman"/>
          <w:color w:val="auto"/>
          <w:w w:val="105"/>
        </w:rPr>
        <w:t xml:space="preserve"> przypadku </w:t>
      </w:r>
      <w:r w:rsidR="004275E9" w:rsidRPr="001812D8">
        <w:rPr>
          <w:rFonts w:ascii="Times New Roman" w:hAnsi="Times New Roman" w:cs="Times New Roman"/>
          <w:color w:val="auto"/>
          <w:w w:val="105"/>
        </w:rPr>
        <w:t xml:space="preserve">wynagrodzenie ryczałtowe zostanie obniżone o cenę jednostkową danej instalacji określoną w formularzu ofertowym. </w:t>
      </w:r>
    </w:p>
    <w:p w:rsidR="004275E9" w:rsidRPr="001D1B73" w:rsidRDefault="004275E9"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02FA">
        <w:rPr>
          <w:rFonts w:ascii="Times New Roman" w:hAnsi="Times New Roman" w:cs="Times New Roman"/>
          <w:color w:val="auto"/>
          <w:w w:val="105"/>
        </w:rPr>
        <w:t xml:space="preserve">Zamawiający dopuszcza możliwość zmiany umowy w przypadku wystąpienia robót dodatkowych nieobjętych zamówieniem podstawowym niezbędnych do jego prawidłowego wykonania, których wykonanie stało się konieczne na skutek sytuacji niemożliwej wcześniej do przewidzenia. Łączna wartość robót z tytułu zamówień dodatkowych nie może przekroczyć </w:t>
      </w:r>
      <w:r w:rsidR="001802FA" w:rsidRPr="001802FA">
        <w:rPr>
          <w:rFonts w:ascii="Times New Roman" w:hAnsi="Times New Roman" w:cs="Times New Roman"/>
          <w:color w:val="auto"/>
          <w:w w:val="105"/>
        </w:rPr>
        <w:t>10</w:t>
      </w:r>
      <w:r w:rsidRPr="001802FA">
        <w:rPr>
          <w:rFonts w:ascii="Times New Roman" w:hAnsi="Times New Roman" w:cs="Times New Roman"/>
          <w:color w:val="auto"/>
          <w:w w:val="105"/>
        </w:rPr>
        <w:t>% wartości realizowanego zamówienia (wynagrodzenia netto, o którym mowa w § 7 ust. 1)</w:t>
      </w:r>
      <w:r w:rsidR="00FE072F">
        <w:rPr>
          <w:rFonts w:ascii="Times New Roman" w:hAnsi="Times New Roman" w:cs="Times New Roman"/>
          <w:color w:val="auto"/>
          <w:w w:val="105"/>
        </w:rPr>
        <w:t xml:space="preserve"> umowy</w:t>
      </w:r>
      <w:r w:rsidRPr="001802FA">
        <w:rPr>
          <w:rFonts w:ascii="Times New Roman" w:hAnsi="Times New Roman" w:cs="Times New Roman"/>
          <w:color w:val="auto"/>
          <w:w w:val="105"/>
        </w:rPr>
        <w:t>.</w:t>
      </w:r>
    </w:p>
    <w:p w:rsidR="001D1B73" w:rsidRPr="001802FA" w:rsidRDefault="001D1B73" w:rsidP="001D1B73">
      <w:pPr>
        <w:pStyle w:val="Standard"/>
        <w:widowControl w:val="0"/>
        <w:overflowPunct w:val="0"/>
        <w:autoSpaceDE w:val="0"/>
        <w:spacing w:before="40" w:after="100" w:afterAutospacing="1" w:line="240" w:lineRule="auto"/>
        <w:ind w:left="357"/>
        <w:jc w:val="both"/>
        <w:rPr>
          <w:rFonts w:ascii="Times New Roman" w:hAnsi="Times New Roman" w:cs="Times New Roman"/>
          <w:color w:val="auto"/>
        </w:rPr>
      </w:pPr>
    </w:p>
    <w:p w:rsidR="0098435C"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Stosownie do treści art. 142 ust. 5 ustawy PZP Zamawiający przewiduje możliwość zmiany wysokości wynagrodzenia należnego Wykonawcy w następujących przypadkach:</w:t>
      </w:r>
    </w:p>
    <w:p w:rsidR="0098435C"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zmiany stawki podatku od towarów i usług,</w:t>
      </w:r>
    </w:p>
    <w:p w:rsidR="0098435C"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zmiany wysokości minimalnego wynagrodzenia za pracę albo minimalnej stawki godzinowej, ustalonych na podstawie przepisów ustawy z dnia 10 października 2002 r. o minimalnym wynagrodzeniu za pracę,</w:t>
      </w:r>
    </w:p>
    <w:p w:rsidR="0098435C" w:rsidRPr="001802FA" w:rsidRDefault="001802FA"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Pr>
          <w:rFonts w:ascii="Times New Roman" w:hAnsi="Times New Roman" w:cs="Times New Roman"/>
          <w:color w:val="auto"/>
        </w:rPr>
        <w:t>z</w:t>
      </w:r>
      <w:r w:rsidR="00CA6F24" w:rsidRPr="001802FA">
        <w:rPr>
          <w:rFonts w:ascii="Times New Roman" w:hAnsi="Times New Roman" w:cs="Times New Roman"/>
          <w:color w:val="auto"/>
        </w:rPr>
        <w:t>mian zasad podlegania ubezpieczeniom społecznym lub ubezpieczeniu zdrowotnemu lub zmiany wysokości stawki składki na ubezpieczenia społeczne lub zdrowotne-  jeżeli zm</w:t>
      </w:r>
      <w:r w:rsidR="009F6F1F" w:rsidRPr="001802FA">
        <w:rPr>
          <w:rFonts w:ascii="Times New Roman" w:hAnsi="Times New Roman" w:cs="Times New Roman"/>
          <w:color w:val="auto"/>
        </w:rPr>
        <w:t>iany określone w pkt (1), (2) i </w:t>
      </w:r>
      <w:r w:rsidR="00CA6F24" w:rsidRPr="001802FA">
        <w:rPr>
          <w:rFonts w:ascii="Times New Roman" w:hAnsi="Times New Roman" w:cs="Times New Roman"/>
          <w:color w:val="auto"/>
        </w:rPr>
        <w:t>(3) będą miały wpływ na koszty wykonania Umowy przez Wykonawcę.</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bCs/>
          <w:color w:val="auto"/>
        </w:rPr>
        <w:t>Wykonawcy przysługuje zmiana wynagrodzenia z tytułu zmiany obow</w:t>
      </w:r>
      <w:r w:rsidR="004275E9" w:rsidRPr="001812D8">
        <w:rPr>
          <w:rFonts w:ascii="Times New Roman" w:hAnsi="Times New Roman" w:cs="Times New Roman"/>
          <w:bCs/>
          <w:color w:val="auto"/>
        </w:rPr>
        <w:t>iązującej stawki podatku VAT, o </w:t>
      </w:r>
      <w:r w:rsidR="00030794" w:rsidRPr="001812D8">
        <w:rPr>
          <w:rFonts w:ascii="Times New Roman" w:hAnsi="Times New Roman" w:cs="Times New Roman"/>
          <w:bCs/>
          <w:color w:val="auto"/>
        </w:rPr>
        <w:t>której</w:t>
      </w:r>
      <w:r w:rsidR="004275E9" w:rsidRPr="001812D8">
        <w:rPr>
          <w:rFonts w:ascii="Times New Roman" w:hAnsi="Times New Roman" w:cs="Times New Roman"/>
          <w:bCs/>
          <w:color w:val="auto"/>
        </w:rPr>
        <w:t xml:space="preserve"> mowa w ust. 14</w:t>
      </w:r>
      <w:r w:rsidRPr="001812D8">
        <w:rPr>
          <w:rFonts w:ascii="Times New Roman" w:hAnsi="Times New Roman" w:cs="Times New Roman"/>
          <w:bCs/>
          <w:color w:val="auto"/>
        </w:rPr>
        <w:t xml:space="preserve"> pkt 1, z dniem wejścia w życie nowych przepisów. W takim przypadku wynagrodzenie Wykonawcy zostanie odpowiednio skorygowane (+/-)  o wartość jaką ulegnie zmianie stawka podatku od towarów i usług VAT. W</w:t>
      </w:r>
      <w:r w:rsidRPr="001812D8">
        <w:rPr>
          <w:rFonts w:ascii="Times New Roman" w:hAnsi="Times New Roman" w:cs="Times New Roman"/>
          <w:color w:val="auto"/>
        </w:rPr>
        <w:t>ykonawca, w przypadku wystąpienia o</w:t>
      </w:r>
      <w:r w:rsidR="00FD6750">
        <w:rPr>
          <w:rFonts w:ascii="Times New Roman" w:hAnsi="Times New Roman" w:cs="Times New Roman"/>
          <w:color w:val="auto"/>
        </w:rPr>
        <w:t>koliczności wskazanych w tym ustępie</w:t>
      </w:r>
      <w:r w:rsidRPr="001812D8">
        <w:rPr>
          <w:rFonts w:ascii="Times New Roman" w:hAnsi="Times New Roman" w:cs="Times New Roman"/>
          <w:color w:val="auto"/>
        </w:rPr>
        <w:t>, jest uprawniony złożyć Zamawiającemu pisemny wniosek o zmianę Umowy w zakresie płatności wynikających z faktur wystawionych po wejściu w życie przepisów zmieniających stawkę podatku od towarów i usług. Wniosek powinien zawierać wyczer</w:t>
      </w:r>
      <w:r w:rsidR="004275E9" w:rsidRPr="001812D8">
        <w:rPr>
          <w:rFonts w:ascii="Times New Roman" w:hAnsi="Times New Roman" w:cs="Times New Roman"/>
          <w:color w:val="auto"/>
        </w:rPr>
        <w:t>pujące uzasadnienie faktyczne i </w:t>
      </w:r>
      <w:r w:rsidRPr="001812D8">
        <w:rPr>
          <w:rFonts w:ascii="Times New Roman" w:hAnsi="Times New Roman" w:cs="Times New Roman"/>
          <w:color w:val="auto"/>
        </w:rPr>
        <w:t>wskazanie podstaw prawnych zmiany stawki podatku od towarów i usług oraz dokładne wyliczenie kwoty wynagrodzenia należnego Wykonawcy po zmianie Umowy.</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W przypadku wystąpienia o</w:t>
      </w:r>
      <w:r w:rsidR="004275E9" w:rsidRPr="001812D8">
        <w:rPr>
          <w:rFonts w:ascii="Times New Roman" w:hAnsi="Times New Roman" w:cs="Times New Roman"/>
          <w:color w:val="auto"/>
        </w:rPr>
        <w:t>koliczności wskazanych w ust. 14</w:t>
      </w:r>
      <w:r w:rsidRPr="001812D8">
        <w:rPr>
          <w:rFonts w:ascii="Times New Roman" w:hAnsi="Times New Roman" w:cs="Times New Roman"/>
          <w:color w:val="auto"/>
        </w:rPr>
        <w:t xml:space="preserve"> pkt 2,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w:t>
      </w:r>
      <w:r w:rsidR="004275E9" w:rsidRPr="001812D8">
        <w:rPr>
          <w:rFonts w:ascii="Times New Roman" w:hAnsi="Times New Roman" w:cs="Times New Roman"/>
          <w:color w:val="auto"/>
        </w:rPr>
        <w:t xml:space="preserve"> obowiązkowo ponosi w związku </w:t>
      </w:r>
      <w:r w:rsidR="004275E9" w:rsidRPr="001812D8">
        <w:rPr>
          <w:rFonts w:ascii="Times New Roman" w:hAnsi="Times New Roman" w:cs="Times New Roman"/>
        </w:rPr>
        <w:t>z </w:t>
      </w:r>
      <w:r w:rsidRPr="001812D8">
        <w:rPr>
          <w:rFonts w:ascii="Times New Roman" w:hAnsi="Times New Roman" w:cs="Times New Roman"/>
        </w:rPr>
        <w:t>podwyższeniem</w:t>
      </w:r>
      <w:r w:rsidRPr="001812D8">
        <w:rPr>
          <w:rFonts w:ascii="Times New Roman" w:hAnsi="Times New Roman" w:cs="Times New Roman"/>
          <w:color w:val="auto"/>
        </w:rPr>
        <w:t xml:space="preserve"> wysokości wynagrodzenia minimalnego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przewyższającej wysokość płacy minimalnej.</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W przypadku wystąpienia o</w:t>
      </w:r>
      <w:r w:rsidR="004275E9" w:rsidRPr="001812D8">
        <w:rPr>
          <w:rFonts w:ascii="Times New Roman" w:hAnsi="Times New Roman" w:cs="Times New Roman"/>
          <w:color w:val="auto"/>
        </w:rPr>
        <w:t>koliczności wskazanych w ust. 14</w:t>
      </w:r>
      <w:r w:rsidRPr="001812D8">
        <w:rPr>
          <w:rFonts w:ascii="Times New Roman" w:hAnsi="Times New Roman" w:cs="Times New Roman"/>
          <w:color w:val="auto"/>
        </w:rPr>
        <w:t xml:space="preserve">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 xml:space="preserve">Zmiana umowy w zakresie zmiany wynagrodzenia </w:t>
      </w:r>
      <w:r w:rsidR="003E6853" w:rsidRPr="001812D8">
        <w:rPr>
          <w:rFonts w:ascii="Times New Roman" w:hAnsi="Times New Roman" w:cs="Times New Roman"/>
          <w:color w:val="auto"/>
        </w:rPr>
        <w:t>z przyczyn określonych w ust. 14</w:t>
      </w:r>
      <w:r w:rsidRPr="001812D8">
        <w:rPr>
          <w:rFonts w:ascii="Times New Roman" w:hAnsi="Times New Roman" w:cs="Times New Roman"/>
          <w:color w:val="auto"/>
        </w:rPr>
        <w:t xml:space="preserve"> obejmować będzie wyłącznie płatności za prace, których w dniu zmiany odpowiednio stawki podatku VAT, wysokości minimalnego wynagrodzenia za pracę albo minimalnej stawki godzinowej i składki na ubezpieczenia społeczne lub zdrowotne, jeszcze nie wykonano.</w:t>
      </w:r>
    </w:p>
    <w:p w:rsidR="0098435C" w:rsidRPr="001812D8"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1812D8">
        <w:rPr>
          <w:rFonts w:ascii="Times New Roman" w:hAnsi="Times New Roman" w:cs="Times New Roman"/>
          <w:color w:val="auto"/>
        </w:rPr>
        <w:t>Do w</w:t>
      </w:r>
      <w:r w:rsidR="003E6853" w:rsidRPr="001812D8">
        <w:rPr>
          <w:rFonts w:ascii="Times New Roman" w:hAnsi="Times New Roman" w:cs="Times New Roman"/>
          <w:color w:val="auto"/>
        </w:rPr>
        <w:t>niosku, o którym mowa w ust.  16 i ust. 17</w:t>
      </w:r>
      <w:r w:rsidRPr="001812D8">
        <w:rPr>
          <w:rFonts w:ascii="Times New Roman" w:hAnsi="Times New Roman" w:cs="Times New Roman"/>
          <w:color w:val="auto"/>
        </w:rPr>
        <w:t xml:space="preserve">, Wykonawca winien w szczególności dołączyć </w:t>
      </w:r>
      <w:r w:rsidRPr="001812D8">
        <w:rPr>
          <w:rFonts w:ascii="Times New Roman" w:hAnsi="Times New Roman" w:cs="Times New Roman"/>
          <w:bCs/>
          <w:color w:val="auto"/>
        </w:rPr>
        <w:t>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zamówienia przez Wykonawcę. Wykonawca niezwłocznie ustosunkuje się do złożonych zastrzeżeń Zamawiającego przedstawiając w formie pisemnej nową kalkulację albo uzasadnienie poprawności kalkulacji, do której Zamawiający zgłosił zastrzeżenia. Procedurę ustalania kwoty dopłaty powtarza się aż do momentu uzgodnienia przez obie strony kwoty dopłaty. Ustalona kwota dopłaty obowiązywać będzie od dnia złożenia wniosku. Kwota dopłaty zostanie uregulowana na podstawie dokumentu księgowego, po zawarciu aneksu do umowy.</w:t>
      </w:r>
    </w:p>
    <w:p w:rsidR="0098435C" w:rsidRPr="001812D8"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1812D8">
        <w:rPr>
          <w:rFonts w:ascii="Times New Roman" w:hAnsi="Times New Roman" w:cs="Times New Roman"/>
          <w:color w:val="auto"/>
        </w:rPr>
        <w:t>Obowiązek wykazania wpływu</w:t>
      </w:r>
      <w:r w:rsidR="003E6853" w:rsidRPr="001812D8">
        <w:rPr>
          <w:rFonts w:ascii="Times New Roman" w:hAnsi="Times New Roman" w:cs="Times New Roman"/>
          <w:color w:val="auto"/>
        </w:rPr>
        <w:t xml:space="preserve"> zmian, o których mowa w ust. 14</w:t>
      </w:r>
      <w:r w:rsidRPr="001812D8">
        <w:rPr>
          <w:rFonts w:ascii="Times New Roman" w:hAnsi="Times New Roman" w:cs="Times New Roman"/>
          <w:color w:val="auto"/>
        </w:rPr>
        <w:t>, na zmianę wynagrodzenia należy do Wykonawcy pod rygorem odmowy dokonania zmiany Umowy przez Zamawiającego.</w:t>
      </w:r>
    </w:p>
    <w:p w:rsidR="0098435C"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Zmiana postanowień umowy może nastąpić jeżeli zmiana umowy będzi</w:t>
      </w:r>
      <w:r w:rsidR="003E6853" w:rsidRPr="001812D8">
        <w:rPr>
          <w:rFonts w:ascii="Times New Roman" w:hAnsi="Times New Roman" w:cs="Times New Roman"/>
        </w:rPr>
        <w:t>e korzystna dla Zamawiającego i </w:t>
      </w:r>
      <w:r w:rsidRPr="001812D8">
        <w:rPr>
          <w:rFonts w:ascii="Times New Roman" w:hAnsi="Times New Roman" w:cs="Times New Roman"/>
        </w:rPr>
        <w:t>dotyczyć będzie:</w:t>
      </w:r>
    </w:p>
    <w:p w:rsidR="0098435C" w:rsidRDefault="00030794" w:rsidP="00822008">
      <w:pPr>
        <w:pStyle w:val="Standard"/>
        <w:widowControl w:val="0"/>
        <w:numPr>
          <w:ilvl w:val="0"/>
          <w:numId w:val="112"/>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lang w:eastAsia="pl-PL"/>
        </w:rPr>
        <w:t xml:space="preserve">zmiany technologii </w:t>
      </w:r>
      <w:r w:rsidR="003E6853" w:rsidRPr="001802FA">
        <w:rPr>
          <w:rFonts w:ascii="Times New Roman" w:hAnsi="Times New Roman" w:cs="Times New Roman"/>
          <w:lang w:eastAsia="pl-PL"/>
        </w:rPr>
        <w:t>wykonawstwa</w:t>
      </w:r>
      <w:r w:rsidR="00CA6F24" w:rsidRPr="001802FA">
        <w:rPr>
          <w:rFonts w:ascii="Times New Roman" w:hAnsi="Times New Roman" w:cs="Times New Roman"/>
          <w:lang w:eastAsia="pl-PL"/>
        </w:rPr>
        <w:t xml:space="preserve"> w stosunku do przewidzianej w dokumentacji projektowej</w:t>
      </w:r>
      <w:r w:rsidR="00CA6F24" w:rsidRPr="001802FA">
        <w:rPr>
          <w:rFonts w:ascii="Times New Roman" w:hAnsi="Times New Roman" w:cs="Times New Roman"/>
        </w:rPr>
        <w:t>;</w:t>
      </w:r>
    </w:p>
    <w:p w:rsidR="0098435C" w:rsidRPr="001802FA" w:rsidRDefault="00CA6F24" w:rsidP="00822008">
      <w:pPr>
        <w:pStyle w:val="Standard"/>
        <w:widowControl w:val="0"/>
        <w:numPr>
          <w:ilvl w:val="0"/>
          <w:numId w:val="112"/>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m</w:t>
      </w:r>
      <w:r w:rsidRPr="001802FA">
        <w:rPr>
          <w:rFonts w:ascii="Times New Roman" w:hAnsi="Times New Roman" w:cs="Times New Roman"/>
          <w:lang w:eastAsia="pl-PL"/>
        </w:rPr>
        <w:t>ożliwości powierzenia wykonania części robót podwykonawcy robót, których zakres nie został wskazany w ofercie przez Wykonawcę jako przeznaczony do wykonania przez podwykonawców.</w:t>
      </w:r>
    </w:p>
    <w:p w:rsidR="0098435C"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Zamawiający przewiduje możliwość zmiany osób, biorących udział w realizacji zamówienia, w stosunku do osób wskazanych w ofercie (dalej specjalistów) w przypadku:</w:t>
      </w:r>
    </w:p>
    <w:p w:rsidR="0098435C"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choroby lub innych zdarzeń losowych dotyczących specjalisty,</w:t>
      </w:r>
    </w:p>
    <w:p w:rsidR="0098435C"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nie wywiązywania się lub nienależytego wywiązywania się specjalisty z obowiązków wynikających z umowy,</w:t>
      </w:r>
    </w:p>
    <w:p w:rsidR="0098435C" w:rsidRPr="001802FA"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jeżeli zmiana specjalisty stanie się konieczna z innych przyczyn niezależnych od Wykonawcy (np. rezygnacji itp.) - pod warunkiem, iż nowy specjalista będzie spełniał wymagania określone w SIWZ dla danego specjalisty i wykonawca uprzednio uzyska pisemną zgodę Zamawiającego na dokonanie tej zmiany.</w:t>
      </w:r>
    </w:p>
    <w:p w:rsidR="003E6853" w:rsidRPr="00EA4823" w:rsidRDefault="00CA6F24" w:rsidP="002606FB">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rPr>
      </w:pPr>
      <w:r w:rsidRPr="001812D8">
        <w:rPr>
          <w:rFonts w:ascii="Times New Roman" w:hAnsi="Times New Roman" w:cs="Times New Roman"/>
        </w:rPr>
        <w:t>W przypadku nie wywiązywania się lub nienależytego wywiązywania się specjalisty z obowiązków wynikających z umowy, na żądanie Zamawiającego Wykonawca jest zobowiązany go zmienić na innego, spełniającego warunki określone dla danego specjalisty w SIWZ, w terminie określonym przez Zamawiającego.</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§19</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ODSTĄPIENIE OD UMOWY</w:t>
      </w:r>
    </w:p>
    <w:p w:rsidR="0098435C" w:rsidRPr="001812D8" w:rsidRDefault="00CA6F24" w:rsidP="00822008">
      <w:pPr>
        <w:pStyle w:val="Standard"/>
        <w:numPr>
          <w:ilvl w:val="0"/>
          <w:numId w:val="88"/>
        </w:numPr>
        <w:tabs>
          <w:tab w:val="left" w:pos="852"/>
        </w:tabs>
        <w:spacing w:after="100" w:afterAutospacing="1" w:line="240" w:lineRule="auto"/>
        <w:ind w:left="426" w:hanging="426"/>
        <w:jc w:val="both"/>
        <w:rPr>
          <w:rFonts w:ascii="Times New Roman" w:hAnsi="Times New Roman" w:cs="Times New Roman"/>
          <w:color w:val="auto"/>
        </w:rPr>
      </w:pPr>
      <w:r w:rsidRPr="001812D8">
        <w:rPr>
          <w:rFonts w:ascii="Times New Roman" w:hAnsi="Times New Roman" w:cs="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1812D8">
        <w:rPr>
          <w:rFonts w:ascii="Times New Roman" w:hAnsi="Times New Roman" w:cs="Times New Roman"/>
          <w:color w:val="auto"/>
        </w:rPr>
        <w:t>okolicznościach. W tym przypadku Wykonawca może żądać wyłącznie wynagrodzenia należnego z tytułu wykonania części umowy.</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1812D8">
        <w:rPr>
          <w:rFonts w:ascii="Times New Roman" w:hAnsi="Times New Roman" w:cs="Times New Roman"/>
          <w:color w:val="auto"/>
        </w:rPr>
        <w:t>Jeżeli Wykonawca nie ubezpieczy</w:t>
      </w:r>
      <w:r w:rsidR="001802FA">
        <w:rPr>
          <w:rFonts w:ascii="Times New Roman" w:hAnsi="Times New Roman" w:cs="Times New Roman"/>
          <w:color w:val="auto"/>
        </w:rPr>
        <w:t xml:space="preserve"> </w:t>
      </w:r>
      <w:r w:rsidRPr="001812D8">
        <w:rPr>
          <w:rFonts w:ascii="Times New Roman" w:hAnsi="Times New Roman" w:cs="Times New Roman"/>
          <w:color w:val="auto"/>
        </w:rPr>
        <w:t>przedmiotu umowy  na</w:t>
      </w:r>
      <w:r w:rsidR="003E6853" w:rsidRPr="001812D8">
        <w:rPr>
          <w:rFonts w:ascii="Times New Roman" w:hAnsi="Times New Roman" w:cs="Times New Roman"/>
          <w:color w:val="auto"/>
        </w:rPr>
        <w:t xml:space="preserve"> zasadach opisanych w §13</w:t>
      </w:r>
      <w:r w:rsidR="001802FA">
        <w:rPr>
          <w:rFonts w:ascii="Times New Roman" w:hAnsi="Times New Roman" w:cs="Times New Roman"/>
          <w:color w:val="auto"/>
        </w:rPr>
        <w:t xml:space="preserve"> ust. 1</w:t>
      </w:r>
      <w:r w:rsidR="00FD6750">
        <w:rPr>
          <w:rFonts w:ascii="Times New Roman" w:hAnsi="Times New Roman" w:cs="Times New Roman"/>
          <w:color w:val="auto"/>
        </w:rPr>
        <w:t xml:space="preserve"> umowy</w:t>
      </w:r>
      <w:r w:rsidR="001802FA">
        <w:rPr>
          <w:rFonts w:ascii="Times New Roman" w:hAnsi="Times New Roman" w:cs="Times New Roman"/>
          <w:color w:val="auto"/>
        </w:rPr>
        <w:t xml:space="preserve"> </w:t>
      </w:r>
      <w:r w:rsidR="003E6853" w:rsidRPr="001812D8">
        <w:rPr>
          <w:rFonts w:ascii="Times New Roman" w:hAnsi="Times New Roman" w:cs="Times New Roman"/>
          <w:color w:val="auto"/>
        </w:rPr>
        <w:t xml:space="preserve"> i nie przedłoży </w:t>
      </w:r>
      <w:r w:rsidR="003E6853" w:rsidRPr="001812D8">
        <w:rPr>
          <w:rFonts w:ascii="Times New Roman" w:hAnsi="Times New Roman" w:cs="Times New Roman"/>
        </w:rPr>
        <w:t>w </w:t>
      </w:r>
      <w:r w:rsidRPr="001812D8">
        <w:rPr>
          <w:rFonts w:ascii="Times New Roman" w:hAnsi="Times New Roman" w:cs="Times New Roman"/>
        </w:rPr>
        <w:t>terminie</w:t>
      </w:r>
      <w:r w:rsidRPr="001812D8">
        <w:rPr>
          <w:rFonts w:ascii="Times New Roman" w:hAnsi="Times New Roman" w:cs="Times New Roman"/>
          <w:color w:val="auto"/>
        </w:rPr>
        <w:t xml:space="preserve"> </w:t>
      </w:r>
      <w:r w:rsidR="00876313" w:rsidRPr="001812D8">
        <w:rPr>
          <w:rFonts w:ascii="Times New Roman" w:hAnsi="Times New Roman" w:cs="Times New Roman"/>
          <w:color w:val="auto"/>
        </w:rPr>
        <w:t>14</w:t>
      </w:r>
      <w:r w:rsidRPr="001812D8">
        <w:rPr>
          <w:rFonts w:ascii="Times New Roman" w:hAnsi="Times New Roman" w:cs="Times New Roman"/>
          <w:color w:val="auto"/>
        </w:rPr>
        <w:t xml:space="preserve"> dni od daty zawarcia umowy dokumentów, potwierdzających to ubezpieczenie, Zamawiający może odstąpić od umowy w terminie 14 dni od dnia powzięcia wiadomości o tych okolicznościach.</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1812D8">
        <w:rPr>
          <w:rFonts w:ascii="Times New Roman" w:hAnsi="Times New Roman" w:cs="Times New Roman"/>
          <w:color w:val="auto"/>
        </w:rPr>
        <w:t>Zamawiającemu przysługuje</w:t>
      </w:r>
      <w:r w:rsidR="00030794" w:rsidRPr="001812D8">
        <w:rPr>
          <w:rFonts w:ascii="Times New Roman" w:hAnsi="Times New Roman" w:cs="Times New Roman"/>
          <w:color w:val="auto"/>
        </w:rPr>
        <w:t xml:space="preserve"> prawo do odstąpienia od umowy, </w:t>
      </w:r>
      <w:r w:rsidRPr="001812D8">
        <w:rPr>
          <w:rFonts w:ascii="Times New Roman" w:hAnsi="Times New Roman" w:cs="Times New Roman"/>
          <w:color w:val="auto"/>
        </w:rPr>
        <w:t>gdy:</w:t>
      </w:r>
    </w:p>
    <w:p w:rsidR="0098435C" w:rsidRPr="001812D8" w:rsidRDefault="00CA6F24" w:rsidP="00822008">
      <w:pPr>
        <w:pStyle w:val="Standard"/>
        <w:numPr>
          <w:ilvl w:val="0"/>
          <w:numId w:val="89"/>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nastąpi rozwiązanie (w tym likwidacja) firmy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nastąpi pogorszenie sytuacji finansowej Wykonawcy, szczególnie</w:t>
      </w:r>
      <w:r w:rsidR="003E6853" w:rsidRPr="001812D8">
        <w:rPr>
          <w:rFonts w:ascii="Times New Roman" w:hAnsi="Times New Roman" w:cs="Times New Roman"/>
          <w:color w:val="auto"/>
        </w:rPr>
        <w:t xml:space="preserve"> w razie powzięcia wiadomości o </w:t>
      </w:r>
      <w:r w:rsidRPr="001812D8">
        <w:rPr>
          <w:rFonts w:ascii="Times New Roman" w:hAnsi="Times New Roman" w:cs="Times New Roman"/>
          <w:color w:val="auto"/>
        </w:rPr>
        <w:t>wszczęciu postępowania egzekucyjnego wobec majątku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zostanie wydany nakaz zajęcia majątku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 xml:space="preserve">wykonawca nie przystąpi do odbioru </w:t>
      </w:r>
      <w:r w:rsidR="00876313" w:rsidRPr="001812D8">
        <w:rPr>
          <w:rFonts w:ascii="Times New Roman" w:hAnsi="Times New Roman" w:cs="Times New Roman"/>
          <w:color w:val="auto"/>
        </w:rPr>
        <w:t>terenów budów</w:t>
      </w:r>
      <w:r w:rsidRPr="001812D8">
        <w:rPr>
          <w:rFonts w:ascii="Times New Roman" w:hAnsi="Times New Roman" w:cs="Times New Roman"/>
          <w:color w:val="auto"/>
        </w:rPr>
        <w:t xml:space="preserve"> w terminie określonym w § 9 pkt 1 umowy lub Wykonawca nie rozpoczął robót w ciągu 14 dni </w:t>
      </w:r>
      <w:r w:rsidR="00876313" w:rsidRPr="001812D8">
        <w:rPr>
          <w:rFonts w:ascii="Times New Roman" w:hAnsi="Times New Roman" w:cs="Times New Roman"/>
          <w:color w:val="auto"/>
        </w:rPr>
        <w:t>od dnia przekazania terenów budów</w:t>
      </w:r>
      <w:r w:rsidRPr="001812D8">
        <w:rPr>
          <w:rFonts w:ascii="Times New Roman" w:hAnsi="Times New Roman" w:cs="Times New Roman"/>
          <w:color w:val="auto"/>
        </w:rPr>
        <w:t xml:space="preserve"> lub ich nie kontynuuje bez uzasadnionych przyczyn pomimo wezwania Zamawiającego złożonego na piśmie,</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Wykonawca przerwał realizację prac i przerwa ta trwa dłużej niż 14 dni,</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Wykonawca nie zapewnia właściwej jakości prac,</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rPr>
      </w:pPr>
      <w:r w:rsidRPr="001812D8">
        <w:rPr>
          <w:rFonts w:ascii="Times New Roman" w:hAnsi="Times New Roman" w:cs="Times New Roman"/>
          <w:color w:val="auto"/>
        </w:rPr>
        <w:t xml:space="preserve">Wykonawca realizuje przedmiot umowy w sposób </w:t>
      </w:r>
      <w:r w:rsidRPr="001812D8">
        <w:rPr>
          <w:rFonts w:ascii="Times New Roman" w:hAnsi="Times New Roman" w:cs="Times New Roman"/>
        </w:rPr>
        <w:t>niezgodny z postanowieniami niniejszej umowy,</w:t>
      </w:r>
    </w:p>
    <w:p w:rsidR="0098435C" w:rsidRPr="001812D8" w:rsidRDefault="00CA6F24" w:rsidP="00EA4823">
      <w:pPr>
        <w:pStyle w:val="Standard"/>
        <w:spacing w:after="0" w:line="240" w:lineRule="auto"/>
        <w:ind w:firstLine="426"/>
        <w:jc w:val="both"/>
        <w:rPr>
          <w:rFonts w:ascii="Times New Roman" w:hAnsi="Times New Roman" w:cs="Times New Roman"/>
        </w:rPr>
      </w:pPr>
      <w:r w:rsidRPr="001812D8">
        <w:rPr>
          <w:rFonts w:ascii="Times New Roman" w:hAnsi="Times New Roman" w:cs="Times New Roman"/>
        </w:rPr>
        <w:t>- w terminie 30 dni od dnia powzięcia wiadomości o tych okolicznościach.</w:t>
      </w:r>
    </w:p>
    <w:p w:rsidR="0098435C" w:rsidRPr="001812D8" w:rsidRDefault="00CA6F24" w:rsidP="00FF571D">
      <w:pPr>
        <w:pStyle w:val="Standard"/>
        <w:numPr>
          <w:ilvl w:val="0"/>
          <w:numId w:val="5"/>
        </w:numPr>
        <w:tabs>
          <w:tab w:val="left" w:pos="1277"/>
        </w:tabs>
        <w:spacing w:after="100" w:afterAutospacing="1" w:line="240" w:lineRule="auto"/>
        <w:ind w:left="567" w:hanging="567"/>
        <w:jc w:val="both"/>
        <w:rPr>
          <w:rFonts w:ascii="Times New Roman" w:hAnsi="Times New Roman" w:cs="Times New Roman"/>
        </w:rPr>
      </w:pPr>
      <w:r w:rsidRPr="001812D8">
        <w:rPr>
          <w:rFonts w:ascii="Times New Roman" w:hAnsi="Times New Roman" w:cs="Times New Roman"/>
        </w:rPr>
        <w:t>Wykonawcy przysługuje prawo odstąpien</w:t>
      </w:r>
      <w:r w:rsidR="00FF571D" w:rsidRPr="001812D8">
        <w:rPr>
          <w:rFonts w:ascii="Times New Roman" w:hAnsi="Times New Roman" w:cs="Times New Roman"/>
        </w:rPr>
        <w:t xml:space="preserve">ia od umowy, jeżeli Zamawiający </w:t>
      </w:r>
      <w:r w:rsidRPr="001812D8">
        <w:rPr>
          <w:rFonts w:ascii="Times New Roman" w:hAnsi="Times New Roman" w:cs="Times New Roman"/>
        </w:rPr>
        <w:t>nie wywiązuje s</w:t>
      </w:r>
      <w:r w:rsidR="00FF571D" w:rsidRPr="001812D8">
        <w:rPr>
          <w:rFonts w:ascii="Times New Roman" w:hAnsi="Times New Roman" w:cs="Times New Roman"/>
        </w:rPr>
        <w:t>ię z </w:t>
      </w:r>
      <w:r w:rsidRPr="001812D8">
        <w:rPr>
          <w:rFonts w:ascii="Times New Roman" w:hAnsi="Times New Roman" w:cs="Times New Roman"/>
        </w:rPr>
        <w:t>obowiązku zapłaty faktur po upływie 60 dni po terminie zapłaty mimo pisemnego wezwania wystosowanego przez Wykonawcę,</w:t>
      </w:r>
      <w:r w:rsidR="00FF571D" w:rsidRPr="001812D8">
        <w:rPr>
          <w:rFonts w:ascii="Times New Roman" w:hAnsi="Times New Roman" w:cs="Times New Roman"/>
        </w:rPr>
        <w:t xml:space="preserve"> </w:t>
      </w:r>
      <w:r w:rsidRPr="001812D8">
        <w:rPr>
          <w:rFonts w:ascii="Times New Roman" w:hAnsi="Times New Roman" w:cs="Times New Roman"/>
        </w:rPr>
        <w:t>w terminie 30 dni od dnia powzięcia wiadomości o tych okolicznościach.</w:t>
      </w:r>
    </w:p>
    <w:p w:rsidR="0098435C" w:rsidRPr="001812D8"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Odstąpienie od umowy powinno nastąpić w formie pisemnej pod rygorem nieważności i zawierać uzasadnienie.</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W wypadku odstąpienia od umowy:</w:t>
      </w:r>
    </w:p>
    <w:p w:rsidR="0098435C" w:rsidRPr="001812D8" w:rsidRDefault="00CA6F24" w:rsidP="00822008">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1812D8">
        <w:rPr>
          <w:rFonts w:ascii="Times New Roman" w:hAnsi="Times New Roman" w:cs="Times New Roman"/>
        </w:rPr>
        <w:t>Wykonawca w terminie 7 dni od daty odstąpienia od umowy przy udziale Zamawiającego sporządzi szczegółowy protokół inwentaryzacji wykonanych (przerwan</w:t>
      </w:r>
      <w:r w:rsidRPr="001812D8">
        <w:rPr>
          <w:rFonts w:ascii="Times New Roman" w:hAnsi="Times New Roman" w:cs="Times New Roman"/>
          <w:color w:val="auto"/>
        </w:rPr>
        <w:t>ych)</w:t>
      </w:r>
      <w:r w:rsidR="00DD0981" w:rsidRPr="001812D8">
        <w:rPr>
          <w:rFonts w:ascii="Times New Roman" w:hAnsi="Times New Roman" w:cs="Times New Roman"/>
          <w:color w:val="auto"/>
        </w:rPr>
        <w:t xml:space="preserve"> </w:t>
      </w:r>
      <w:r w:rsidRPr="001812D8">
        <w:rPr>
          <w:rFonts w:ascii="Times New Roman" w:hAnsi="Times New Roman" w:cs="Times New Roman"/>
          <w:strike/>
          <w:color w:val="auto"/>
        </w:rPr>
        <w:t xml:space="preserve"> </w:t>
      </w:r>
      <w:r w:rsidRPr="001812D8">
        <w:rPr>
          <w:rFonts w:ascii="Times New Roman" w:hAnsi="Times New Roman" w:cs="Times New Roman"/>
          <w:color w:val="auto"/>
        </w:rPr>
        <w:t xml:space="preserve"> prac według stanu na dzień odstąpienia,</w:t>
      </w:r>
    </w:p>
    <w:p w:rsidR="0098435C" w:rsidRPr="001812D8" w:rsidRDefault="00CA6F24" w:rsidP="001802FA">
      <w:pPr>
        <w:pStyle w:val="Standard"/>
        <w:numPr>
          <w:ilvl w:val="0"/>
          <w:numId w:val="7"/>
        </w:numPr>
        <w:tabs>
          <w:tab w:val="left" w:pos="131"/>
        </w:tabs>
        <w:spacing w:after="0" w:line="240" w:lineRule="auto"/>
        <w:jc w:val="both"/>
        <w:rPr>
          <w:rFonts w:ascii="Times New Roman" w:hAnsi="Times New Roman" w:cs="Times New Roman"/>
          <w:color w:val="auto"/>
        </w:rPr>
      </w:pPr>
      <w:r w:rsidRPr="001812D8">
        <w:rPr>
          <w:rFonts w:ascii="Times New Roman" w:hAnsi="Times New Roman" w:cs="Times New Roman"/>
          <w:color w:val="auto"/>
        </w:rPr>
        <w:t>Wykonawca zabezpieczy przerwane prace w zakresie obustronnie uzgodnionym na koszt strony, której działanie lub zaniechanie legło u podstaw odstąpienia od umowy,</w:t>
      </w:r>
    </w:p>
    <w:p w:rsidR="0098435C" w:rsidRPr="001812D8" w:rsidRDefault="00CA6F24" w:rsidP="001802FA">
      <w:pPr>
        <w:pStyle w:val="Standard"/>
        <w:numPr>
          <w:ilvl w:val="0"/>
          <w:numId w:val="7"/>
        </w:numPr>
        <w:tabs>
          <w:tab w:val="left" w:pos="131"/>
        </w:tabs>
        <w:spacing w:after="0" w:line="240" w:lineRule="auto"/>
        <w:jc w:val="both"/>
        <w:rPr>
          <w:rFonts w:ascii="Times New Roman" w:hAnsi="Times New Roman" w:cs="Times New Roman"/>
        </w:rPr>
      </w:pPr>
      <w:r w:rsidRPr="001812D8">
        <w:rPr>
          <w:rFonts w:ascii="Times New Roman" w:hAnsi="Times New Roman" w:cs="Times New Roman"/>
          <w:color w:val="auto"/>
        </w:rPr>
        <w:t xml:space="preserve">Wykonawca zgłosi, aby Zamawiający dokonał odbioru prac przerwanych </w:t>
      </w:r>
      <w:r w:rsidRPr="001812D8">
        <w:rPr>
          <w:rFonts w:ascii="Times New Roman" w:hAnsi="Times New Roman" w:cs="Times New Roman"/>
        </w:rPr>
        <w:t>oraz robót zabezpieczających w terminie 14 dni od dnia odstąpienia od umowy,</w:t>
      </w:r>
    </w:p>
    <w:p w:rsidR="0098435C" w:rsidRPr="001812D8" w:rsidRDefault="00CA6F24" w:rsidP="001802FA">
      <w:pPr>
        <w:pStyle w:val="Standard"/>
        <w:numPr>
          <w:ilvl w:val="0"/>
          <w:numId w:val="7"/>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Zamawiający przejmie teren budowy od Wykonawcy pod swój dozór.</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Zamawiający w razie odstąpienia od umowy z przyczyn, za które Wykonawca nie odpowiada, obowiązany jest do:</w:t>
      </w:r>
    </w:p>
    <w:p w:rsidR="0098435C" w:rsidRPr="001812D8" w:rsidRDefault="00CA6F24" w:rsidP="00822008">
      <w:pPr>
        <w:pStyle w:val="Standard"/>
        <w:numPr>
          <w:ilvl w:val="0"/>
          <w:numId w:val="91"/>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dokonania odbioru robót przerwanych,</w:t>
      </w:r>
    </w:p>
    <w:p w:rsidR="0098435C" w:rsidRPr="001812D8"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dokonania zapłaty wynagrodzenia za roboty, które zostały wykonane do dnia odstąpienia,</w:t>
      </w:r>
    </w:p>
    <w:p w:rsidR="0098435C" w:rsidRPr="001812D8"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przejęcia terenu budowy od Wykonawcy pod swój dozór.</w:t>
      </w:r>
    </w:p>
    <w:p w:rsidR="0098435C" w:rsidRPr="001812D8"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iCs/>
        </w:rPr>
        <w:t xml:space="preserve">Zamawiający </w:t>
      </w:r>
      <w:r w:rsidRPr="001812D8">
        <w:rPr>
          <w:rFonts w:ascii="Times New Roman" w:hAnsi="Times New Roman" w:cs="Times New Roman"/>
        </w:rPr>
        <w:t>może rozwiązać umowę, jeżeli zachodzi co najmniej jedna z okoliczności, o których mowa w art. 145a ustawy PZP. W tym przypadku Wykonawca może żądać wyłącznie wynagrodzenia należnego z tytułu wykonania części umowy.</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98435C" w:rsidRPr="001812D8" w:rsidRDefault="00CA6F24" w:rsidP="00822008">
      <w:pPr>
        <w:pStyle w:val="Standard"/>
        <w:numPr>
          <w:ilvl w:val="0"/>
          <w:numId w:val="92"/>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 uiszczenia na rzecz Zamawiającego wszystkich kar umownych, które zostały naliczone, mogą zostać lub zostaną naliczone zgodnie z postanowieniami umowy; naliczone kary uiszczone zostaną wówczas w terminach i w sposób przewidziany postanowieniami umowy;</w:t>
      </w:r>
    </w:p>
    <w:p w:rsidR="0098435C"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§20</w:t>
      </w:r>
    </w:p>
    <w:p w:rsidR="0098435C" w:rsidRPr="001812D8" w:rsidRDefault="00B87AB6"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PRAWA AUTORSKIE</w:t>
      </w:r>
    </w:p>
    <w:p w:rsidR="0098435C" w:rsidRPr="001812D8"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1812D8">
        <w:rPr>
          <w:rFonts w:ascii="Times New Roman" w:eastAsia="Arial" w:hAnsi="Times New Roman" w:cs="Times New Roman"/>
          <w:color w:val="auto"/>
        </w:rPr>
        <w:t xml:space="preserve">Z </w:t>
      </w:r>
      <w:r w:rsidRPr="001812D8">
        <w:rPr>
          <w:rFonts w:ascii="Times New Roman" w:eastAsia="Arial Unicode MS" w:hAnsi="Times New Roman" w:cs="Times New Roman"/>
          <w:color w:val="auto"/>
        </w:rPr>
        <w:t xml:space="preserve">chwilą przekazania Zamawiającemu </w:t>
      </w:r>
      <w:r w:rsidRPr="001812D8">
        <w:rPr>
          <w:rFonts w:ascii="Times New Roman" w:hAnsi="Times New Roman" w:cs="Times New Roman"/>
          <w:color w:val="auto"/>
        </w:rPr>
        <w:t>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w:t>
      </w:r>
      <w:r w:rsidR="00FF571D" w:rsidRPr="001812D8">
        <w:rPr>
          <w:rFonts w:ascii="Times New Roman" w:hAnsi="Times New Roman" w:cs="Times New Roman"/>
          <w:color w:val="auto"/>
        </w:rPr>
        <w:t>stawy z dnia 4 lutego 1994 r. o </w:t>
      </w:r>
      <w:r w:rsidRPr="001812D8">
        <w:rPr>
          <w:rFonts w:ascii="Times New Roman" w:hAnsi="Times New Roman" w:cs="Times New Roman"/>
          <w:color w:val="auto"/>
        </w:rPr>
        <w:t>Prawie autorskim i prawach pokrewnych (t.j. Dz. U. z 2017r. poz.  880 z późn. zm.), stworzonych na potrzeby realizacji przedmiotu umowy, lub odpowiednio ca</w:t>
      </w:r>
      <w:r w:rsidR="00FF571D" w:rsidRPr="001812D8">
        <w:rPr>
          <w:rFonts w:ascii="Times New Roman" w:hAnsi="Times New Roman" w:cs="Times New Roman"/>
          <w:color w:val="auto"/>
        </w:rPr>
        <w:t>łość nieograniczonych czasowo i </w:t>
      </w:r>
      <w:r w:rsidRPr="001812D8">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1812D8">
        <w:rPr>
          <w:rFonts w:ascii="Times New Roman" w:hAnsi="Times New Roman" w:cs="Times New Roman"/>
          <w:color w:val="auto"/>
        </w:rPr>
        <w:t>łącznym prawem do wykonywania i </w:t>
      </w:r>
      <w:r w:rsidRPr="001812D8">
        <w:rPr>
          <w:rFonts w:ascii="Times New Roman" w:hAnsi="Times New Roman" w:cs="Times New Roman"/>
          <w:color w:val="auto"/>
        </w:rPr>
        <w:t>zezwalania na wykonywanie zależnych praw autorskich, na polach eksploatacji wskazanyc</w:t>
      </w:r>
      <w:r w:rsidR="00FF571D" w:rsidRPr="001812D8">
        <w:rPr>
          <w:rFonts w:ascii="Times New Roman" w:hAnsi="Times New Roman" w:cs="Times New Roman"/>
          <w:color w:val="auto"/>
        </w:rPr>
        <w:t>h w ust. 2</w:t>
      </w:r>
      <w:r w:rsidRPr="001812D8">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rsidR="0098435C" w:rsidRPr="001812D8" w:rsidRDefault="00CA6F24" w:rsidP="00822008">
      <w:pPr>
        <w:pStyle w:val="Standard"/>
        <w:numPr>
          <w:ilvl w:val="0"/>
          <w:numId w:val="93"/>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Z</w:t>
      </w:r>
      <w:r w:rsidRPr="001812D8">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utrwalenie i zwielokrotnianie dowolnymi technikami, w tym drukarskimi, poligraficznymi, reprograficznymi, informatycznymi, cyfrowymi, w tym kserokopie, slajdy, reprodukcje komputerowe, odręcznie i odmianami tych technik;</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wykorzystywanie wielokrotne utworu do realizacji celów, zadań Zamawiającego;</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wprowadzanie do pamięci komputera;</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 xml:space="preserve">wykorzystanie w zakresie koniecznym dla prawidłowej eksploatacji utworu u </w:t>
      </w:r>
      <w:r w:rsidR="00A8132A" w:rsidRPr="001812D8">
        <w:rPr>
          <w:rFonts w:ascii="Times New Roman" w:hAnsi="Times New Roman" w:cs="Times New Roman"/>
          <w:color w:val="auto"/>
        </w:rPr>
        <w:t>użytkownika</w:t>
      </w:r>
      <w:r w:rsidR="002606FB" w:rsidRPr="001812D8">
        <w:rPr>
          <w:rFonts w:ascii="Times New Roman" w:hAnsi="Times New Roman" w:cs="Times New Roman"/>
          <w:color w:val="auto"/>
        </w:rPr>
        <w:t xml:space="preserve"> w </w:t>
      </w:r>
      <w:r w:rsidRPr="001812D8">
        <w:rPr>
          <w:rFonts w:ascii="Times New Roman" w:hAnsi="Times New Roman" w:cs="Times New Roman"/>
          <w:color w:val="auto"/>
        </w:rPr>
        <w:t>dowolnym miejscu i czasie w dowolnej liczbie;</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udostępnianie wykonawcom, w tym także wykonanych kopii;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wielokrotne wykorzystywanie do opracowania i realizacji dokumentacji technicznej z przedmiarami i kosztorysami;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 xml:space="preserve">rozpowszechnianie w inny sposób w tym: wprowadzanie do obrotu, ekspozycja, publikowanie </w:t>
      </w:r>
      <w:r w:rsidRPr="001812D8">
        <w:rPr>
          <w:rFonts w:ascii="Times New Roman" w:hAnsi="Times New Roman" w:cs="Times New Roman"/>
          <w:color w:val="auto"/>
        </w:rPr>
        <w:br/>
        <w:t>części lub całości, opracowania;</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eastAsia="Arial Unicode MS" w:hAnsi="Times New Roman" w:cs="Times New Roman"/>
          <w:color w:val="auto"/>
        </w:rPr>
        <w:t>przetwarzanie, wprowadzanie zmian, poprawek i modyfikacji.</w:t>
      </w:r>
    </w:p>
    <w:p w:rsidR="0098435C" w:rsidRPr="001812D8" w:rsidRDefault="00CA6F24" w:rsidP="00822008">
      <w:pPr>
        <w:pStyle w:val="Standard"/>
        <w:numPr>
          <w:ilvl w:val="0"/>
          <w:numId w:val="93"/>
        </w:numPr>
        <w:spacing w:after="100" w:afterAutospacing="1" w:line="240" w:lineRule="auto"/>
        <w:jc w:val="both"/>
        <w:rPr>
          <w:rFonts w:ascii="Times New Roman" w:eastAsia="Arial Unicode MS" w:hAnsi="Times New Roman" w:cs="Times New Roman"/>
          <w:color w:val="auto"/>
        </w:rPr>
      </w:pPr>
      <w:r w:rsidRPr="001812D8">
        <w:rPr>
          <w:rFonts w:ascii="Times New Roman" w:eastAsia="Arial Unicode MS" w:hAnsi="Times New Roman" w:cs="Times New Roman"/>
          <w:color w:val="auto"/>
        </w:rPr>
        <w:t xml:space="preserve">W przypadku wystąpienia przez jakąkolwiek osobę trzecią w stosunku do </w:t>
      </w:r>
      <w:r w:rsidR="00FF571D" w:rsidRPr="001812D8">
        <w:rPr>
          <w:rFonts w:ascii="Times New Roman" w:eastAsia="Arial Unicode MS" w:hAnsi="Times New Roman" w:cs="Times New Roman"/>
          <w:color w:val="auto"/>
        </w:rPr>
        <w:t>Zamawiającego z </w:t>
      </w:r>
      <w:r w:rsidRPr="001812D8">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rsidR="002606FB" w:rsidRPr="001812D8"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1812D8">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§21</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KLAUZULA DORĘCZENIOWA</w:t>
      </w:r>
    </w:p>
    <w:p w:rsidR="0098435C" w:rsidRPr="001812D8" w:rsidRDefault="00CA6F24" w:rsidP="00822008">
      <w:pPr>
        <w:pStyle w:val="Standard"/>
        <w:numPr>
          <w:ilvl w:val="0"/>
          <w:numId w:val="94"/>
        </w:numPr>
        <w:tabs>
          <w:tab w:val="left" w:pos="720"/>
        </w:tabs>
        <w:spacing w:after="100" w:afterAutospacing="1" w:line="240" w:lineRule="auto"/>
        <w:ind w:left="360" w:firstLine="0"/>
        <w:jc w:val="both"/>
        <w:rPr>
          <w:rFonts w:ascii="Times New Roman" w:hAnsi="Times New Roman" w:cs="Times New Roman"/>
        </w:rPr>
      </w:pPr>
      <w:r w:rsidRPr="001812D8">
        <w:rPr>
          <w:rFonts w:ascii="Times New Roman" w:hAnsi="Times New Roman" w:cs="Times New Roman"/>
        </w:rPr>
        <w:t>Wykonawca zobowiązuje się do niezwłocznego pisemnego informowania o wszelkich zmianach dotyczących swojej nazwy, siedziby, sposobu reprezentacji, nr NIP, nr REGON, nr KRS lub wpisu do Centralnej Ewidencji i Informacji o Działalności Gospodarczej.</w:t>
      </w:r>
    </w:p>
    <w:p w:rsidR="0098435C" w:rsidRPr="001812D8" w:rsidRDefault="00CA6F24" w:rsidP="00A85420">
      <w:pPr>
        <w:pStyle w:val="Standard"/>
        <w:numPr>
          <w:ilvl w:val="0"/>
          <w:numId w:val="21"/>
        </w:numPr>
        <w:tabs>
          <w:tab w:val="left" w:pos="720"/>
        </w:tabs>
        <w:spacing w:after="100" w:afterAutospacing="1" w:line="240" w:lineRule="auto"/>
        <w:ind w:left="360" w:firstLine="0"/>
        <w:jc w:val="both"/>
        <w:rPr>
          <w:rFonts w:ascii="Times New Roman" w:hAnsi="Times New Roman" w:cs="Times New Roman"/>
        </w:rPr>
      </w:pPr>
      <w:r w:rsidRPr="001812D8">
        <w:rPr>
          <w:rFonts w:ascii="Times New Roman" w:hAnsi="Times New Roman" w:cs="Times New Roman"/>
        </w:rPr>
        <w:t>Wszelkie zawiadomienia i oświadczenia, również faktury, inne dokumenty finansowo-księgowe dotyczące lub związane z niniejsza umową będą dokonywane w formie pisemnej i dostarczone osobiście, pocztą poleconą lub kurierem na podany adres do korespondencji, z zastrzeżeniem możliwości przesyłania korespondencji za pomocą faksu lub poczty elektronicznej,</w:t>
      </w:r>
      <w:r w:rsidR="00FF571D" w:rsidRPr="001812D8">
        <w:rPr>
          <w:rFonts w:ascii="Times New Roman" w:hAnsi="Times New Roman" w:cs="Times New Roman"/>
        </w:rPr>
        <w:t xml:space="preserve"> w przypadkach przewidzianych w </w:t>
      </w:r>
      <w:r w:rsidRPr="001812D8">
        <w:rPr>
          <w:rFonts w:ascii="Times New Roman" w:hAnsi="Times New Roman" w:cs="Times New Roman"/>
        </w:rPr>
        <w:t>niniejszej umowie. W przypadku nie odebrania przesyłki przez Wykonawcę lub zmiany powyższego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a w przypadku nie dostarczenia przesyłki z uwagi na zmianę adresu, z chwilą zwrotu przesyłki do Zamawiającego.</w:t>
      </w:r>
    </w:p>
    <w:p w:rsidR="005B4B3A" w:rsidRDefault="005B4B3A"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22</w:t>
      </w:r>
    </w:p>
    <w:p w:rsidR="0098435C" w:rsidRPr="001812D8" w:rsidRDefault="00CA6F24" w:rsidP="00254966">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ZAKAZ PRZENOSZENIA WIERZYTELNOŚCI</w:t>
      </w:r>
    </w:p>
    <w:p w:rsidR="00FF571D" w:rsidRPr="001812D8" w:rsidRDefault="00CA6F24" w:rsidP="00A85420">
      <w:pPr>
        <w:pStyle w:val="Textbodyindent"/>
        <w:widowControl w:val="0"/>
        <w:spacing w:after="100" w:afterAutospacing="1" w:line="240" w:lineRule="auto"/>
        <w:ind w:left="0" w:firstLine="0"/>
        <w:jc w:val="both"/>
        <w:rPr>
          <w:rFonts w:ascii="Times New Roman" w:hAnsi="Times New Roman" w:cs="Times New Roman"/>
          <w:bCs/>
          <w:color w:val="auto"/>
        </w:rPr>
      </w:pPr>
      <w:r w:rsidRPr="001812D8">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 23</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REPREZENTACJA STRON</w:t>
      </w:r>
    </w:p>
    <w:p w:rsidR="0098435C" w:rsidRPr="001812D8" w:rsidRDefault="00CA6F24" w:rsidP="00822008">
      <w:pPr>
        <w:pStyle w:val="Akapitzlist"/>
        <w:numPr>
          <w:ilvl w:val="0"/>
          <w:numId w:val="95"/>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Do kontaktów z Zamawiającym podczas realizacji umowy oraz jej koordynowania Wykonawca wyznacza: _________________________________________________________________________</w:t>
      </w:r>
    </w:p>
    <w:p w:rsidR="0098435C" w:rsidRPr="001812D8" w:rsidRDefault="00CA6F24" w:rsidP="00A85420">
      <w:pPr>
        <w:pStyle w:val="Akapitzlist"/>
        <w:spacing w:after="100" w:afterAutospacing="1" w:line="240" w:lineRule="auto"/>
        <w:ind w:left="284"/>
        <w:jc w:val="both"/>
        <w:rPr>
          <w:rFonts w:ascii="Times New Roman" w:hAnsi="Times New Roman" w:cs="Times New Roman"/>
          <w:lang w:val="pl-PL"/>
        </w:rPr>
      </w:pPr>
      <w:r w:rsidRPr="001812D8">
        <w:rPr>
          <w:rFonts w:ascii="Times New Roman" w:hAnsi="Times New Roman" w:cs="Times New Roman"/>
          <w:lang w:val="pl-PL"/>
        </w:rPr>
        <w:t>tel.(fax) ___________________________________ e-mail __________________________________</w:t>
      </w:r>
    </w:p>
    <w:p w:rsidR="0098435C" w:rsidRPr="001812D8"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 xml:space="preserve">Do kontaktów z Wykonawcą podczas realizacji umowy oraz jej koordynowania Zamawiający </w:t>
      </w:r>
      <w:r w:rsidRPr="001812D8">
        <w:rPr>
          <w:rFonts w:ascii="Times New Roman" w:hAnsi="Times New Roman" w:cs="Times New Roman"/>
          <w:lang w:val="pl-PL"/>
        </w:rPr>
        <w:br/>
        <w:t>wyznacza: _________________________________________________________________________</w:t>
      </w:r>
    </w:p>
    <w:p w:rsidR="0098435C" w:rsidRPr="001812D8" w:rsidRDefault="00CA6F24" w:rsidP="00A85420">
      <w:pPr>
        <w:pStyle w:val="Standard"/>
        <w:spacing w:after="100" w:afterAutospacing="1" w:line="240" w:lineRule="auto"/>
        <w:ind w:firstLine="284"/>
        <w:jc w:val="both"/>
        <w:rPr>
          <w:rFonts w:ascii="Times New Roman" w:hAnsi="Times New Roman" w:cs="Times New Roman"/>
        </w:rPr>
      </w:pPr>
      <w:r w:rsidRPr="001812D8">
        <w:rPr>
          <w:rFonts w:ascii="Times New Roman" w:hAnsi="Times New Roman" w:cs="Times New Roman"/>
        </w:rPr>
        <w:t>tel.(fax) ___________________________________ e-mail __________________________________</w:t>
      </w:r>
    </w:p>
    <w:p w:rsidR="0098435C" w:rsidRPr="001812D8" w:rsidRDefault="0098435C" w:rsidP="00A85420">
      <w:pPr>
        <w:pStyle w:val="Standard"/>
        <w:spacing w:after="100" w:afterAutospacing="1" w:line="240" w:lineRule="auto"/>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24</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POSTANOWIENIA KOŃCOWE</w:t>
      </w:r>
    </w:p>
    <w:p w:rsidR="0098435C" w:rsidRPr="001812D8" w:rsidRDefault="00CA6F24" w:rsidP="00822008">
      <w:pPr>
        <w:pStyle w:val="Standard"/>
        <w:numPr>
          <w:ilvl w:val="0"/>
          <w:numId w:val="9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 xml:space="preserve">Strony ustalają, że w sprawach nie uregulowanych </w:t>
      </w:r>
      <w:r w:rsidRPr="001812D8">
        <w:rPr>
          <w:rFonts w:ascii="Times New Roman" w:hAnsi="Times New Roman" w:cs="Times New Roman"/>
          <w:color w:val="auto"/>
        </w:rPr>
        <w:t>niniejszą umową stosuje się przepisy Kodeksu cywilnego, ustawy PZP i ustawy Prawo budowlane oraz przepisów wykonawczych do tych ustaw.</w:t>
      </w:r>
    </w:p>
    <w:p w:rsidR="0098435C" w:rsidRPr="001812D8" w:rsidRDefault="00CA6F24" w:rsidP="00A85420">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Właściwym do rozpoznawania sporów wynikłych na tle realizacji niniejszej umowy jest Sąd powszechny właściwy dla siedziby Zamawiającego.</w:t>
      </w:r>
    </w:p>
    <w:p w:rsidR="0098435C" w:rsidRPr="001812D8"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Umowę sporządzono w trzech jednobrzmiących egzemplarzach, dwa dla Zamawiającego, </w:t>
      </w:r>
      <w:r w:rsidRPr="001812D8">
        <w:rPr>
          <w:rFonts w:ascii="Times New Roman" w:hAnsi="Times New Roman" w:cs="Times New Roman"/>
        </w:rPr>
        <w:t>jeden dla Wykonawcy.</w:t>
      </w:r>
    </w:p>
    <w:p w:rsidR="0098435C" w:rsidRPr="001812D8" w:rsidRDefault="00CA6F24" w:rsidP="00254966">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25</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ZAŁĄCZNIKI</w:t>
      </w:r>
    </w:p>
    <w:p w:rsidR="00254966" w:rsidRPr="001812D8" w:rsidRDefault="00254966"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rPr>
          <w:rFonts w:ascii="Times New Roman" w:hAnsi="Times New Roman" w:cs="Times New Roman"/>
        </w:rPr>
      </w:pPr>
      <w:r w:rsidRPr="001812D8">
        <w:rPr>
          <w:rFonts w:ascii="Times New Roman" w:hAnsi="Times New Roman" w:cs="Times New Roman"/>
        </w:rPr>
        <w:t>Wykaz załączników stanowiących integralną część umowy: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 – Specyfikacja istotnych warunków zamówienia.</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2 – Oferta Wykonawcy.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3 – Program funkcjonalno-użytkowy.</w:t>
      </w:r>
    </w:p>
    <w:p w:rsidR="0098435C" w:rsidRPr="001802FA"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Załącznik nr 4 – Harmonogram rzeczowo – finansowy.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5 – Polisa ubezpieczeniowa budowy i robót z tytułu ryzyk budowy.</w:t>
      </w:r>
    </w:p>
    <w:p w:rsidR="00886971" w:rsidRPr="001802FA" w:rsidRDefault="008869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5a – Polisa OC</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6 – Potwierdzone kserokopie uprawnień osób wyznaczonych do realizacji umowy po stronie Wykonawcy.</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7 – Oświadczenie Podwykonawcy o braku zobowiązań wymagalnych.</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8 – Oświadczenie Podwykonawcy (brak faktur)</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9 – Umowa dotycząca przetwarzania danych osobowych</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10 – Podwykonawca/Dalszy Podwykonawca/ Zasady zatrudniania i rozliczania</w:t>
      </w:r>
    </w:p>
    <w:p w:rsidR="0098435C" w:rsidRPr="001802FA"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11 – Karta gwarancyjna</w:t>
      </w:r>
    </w:p>
    <w:tbl>
      <w:tblPr>
        <w:tblW w:w="10344" w:type="dxa"/>
        <w:tblInd w:w="-70" w:type="dxa"/>
        <w:tblLayout w:type="fixed"/>
        <w:tblCellMar>
          <w:left w:w="10" w:type="dxa"/>
          <w:right w:w="10" w:type="dxa"/>
        </w:tblCellMar>
        <w:tblLook w:val="04A0" w:firstRow="1" w:lastRow="0" w:firstColumn="1" w:lastColumn="0" w:noHBand="0" w:noVBand="1"/>
      </w:tblPr>
      <w:tblGrid>
        <w:gridCol w:w="5172"/>
        <w:gridCol w:w="5172"/>
      </w:tblGrid>
      <w:tr w:rsidR="0098435C" w:rsidRPr="001812D8">
        <w:tc>
          <w:tcPr>
            <w:tcW w:w="5172" w:type="dxa"/>
            <w:shd w:val="clear" w:color="auto" w:fill="auto"/>
            <w:tcMar>
              <w:top w:w="0" w:type="dxa"/>
              <w:left w:w="70" w:type="dxa"/>
              <w:bottom w:w="0" w:type="dxa"/>
              <w:right w:w="70" w:type="dxa"/>
            </w:tcMar>
          </w:tcPr>
          <w:p w:rsidR="001802FA" w:rsidRDefault="001802FA" w:rsidP="00A85420">
            <w:pPr>
              <w:pStyle w:val="Standard"/>
              <w:spacing w:after="100" w:afterAutospacing="1" w:line="240" w:lineRule="auto"/>
              <w:rPr>
                <w:rFonts w:ascii="Times New Roman" w:hAnsi="Times New Roman" w:cs="Times New Roman"/>
                <w:b/>
              </w:rPr>
            </w:pPr>
          </w:p>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Zamawiający</w:t>
            </w:r>
          </w:p>
        </w:tc>
        <w:tc>
          <w:tcPr>
            <w:tcW w:w="5172" w:type="dxa"/>
            <w:shd w:val="clear" w:color="auto" w:fill="auto"/>
            <w:tcMar>
              <w:top w:w="0" w:type="dxa"/>
              <w:left w:w="70" w:type="dxa"/>
              <w:bottom w:w="0" w:type="dxa"/>
              <w:right w:w="70" w:type="dxa"/>
            </w:tcMar>
          </w:tcPr>
          <w:p w:rsidR="001802FA" w:rsidRDefault="001802FA" w:rsidP="00A85420">
            <w:pPr>
              <w:pStyle w:val="Standard"/>
              <w:spacing w:after="100" w:afterAutospacing="1" w:line="240" w:lineRule="auto"/>
              <w:jc w:val="center"/>
              <w:rPr>
                <w:rFonts w:ascii="Times New Roman" w:hAnsi="Times New Roman" w:cs="Times New Roman"/>
                <w:b/>
              </w:rPr>
            </w:pPr>
          </w:p>
          <w:p w:rsidR="0098435C"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Wykonawca</w:t>
            </w:r>
          </w:p>
          <w:p w:rsidR="001802FA" w:rsidRPr="001812D8" w:rsidRDefault="001802FA" w:rsidP="00A85420">
            <w:pPr>
              <w:pStyle w:val="Standard"/>
              <w:spacing w:after="100" w:afterAutospacing="1" w:line="240" w:lineRule="auto"/>
              <w:jc w:val="center"/>
              <w:rPr>
                <w:rFonts w:ascii="Times New Roman" w:hAnsi="Times New Roman" w:cs="Times New Roman"/>
                <w:b/>
              </w:rPr>
            </w:pPr>
          </w:p>
        </w:tc>
      </w:tr>
      <w:tr w:rsidR="0098435C" w:rsidRPr="001812D8">
        <w:trPr>
          <w:trHeight w:val="720"/>
        </w:trPr>
        <w:tc>
          <w:tcPr>
            <w:tcW w:w="5172" w:type="dxa"/>
            <w:shd w:val="clear" w:color="auto" w:fill="auto"/>
            <w:tcMar>
              <w:top w:w="0" w:type="dxa"/>
              <w:left w:w="70" w:type="dxa"/>
              <w:bottom w:w="0" w:type="dxa"/>
              <w:right w:w="70" w:type="dxa"/>
            </w:tcMar>
            <w:vAlign w:val="bottom"/>
          </w:tcPr>
          <w:p w:rsidR="0098435C" w:rsidRPr="001812D8" w:rsidRDefault="00362A8C" w:rsidP="00A85420">
            <w:pPr>
              <w:pStyle w:val="Standard"/>
              <w:tabs>
                <w:tab w:val="left" w:pos="426"/>
              </w:tabs>
              <w:spacing w:after="100" w:afterAutospacing="1" w:line="240" w:lineRule="auto"/>
              <w:rPr>
                <w:rFonts w:ascii="Times New Roman" w:hAnsi="Times New Roman" w:cs="Times New Roman"/>
              </w:rPr>
            </w:pPr>
            <w:r w:rsidRPr="001812D8">
              <w:rPr>
                <w:rFonts w:ascii="Times New Roman" w:hAnsi="Times New Roman" w:cs="Times New Roman"/>
              </w:rPr>
              <w:t xml:space="preserve">……………………………                                                                  </w:t>
            </w:r>
          </w:p>
        </w:tc>
        <w:tc>
          <w:tcPr>
            <w:tcW w:w="5172" w:type="dxa"/>
            <w:shd w:val="clear" w:color="auto" w:fill="auto"/>
            <w:tcMar>
              <w:top w:w="0" w:type="dxa"/>
              <w:left w:w="70" w:type="dxa"/>
              <w:bottom w:w="0" w:type="dxa"/>
              <w:right w:w="70" w:type="dxa"/>
            </w:tcMar>
            <w:vAlign w:val="bottom"/>
          </w:tcPr>
          <w:p w:rsidR="0098435C" w:rsidRPr="001812D8" w:rsidRDefault="00362A8C" w:rsidP="00362A8C">
            <w:pPr>
              <w:pStyle w:val="Standard"/>
              <w:spacing w:after="100" w:afterAutospacing="1" w:line="240" w:lineRule="auto"/>
              <w:rPr>
                <w:rFonts w:ascii="Times New Roman" w:hAnsi="Times New Roman" w:cs="Times New Roman"/>
              </w:rPr>
            </w:pPr>
            <w:r w:rsidRPr="001812D8">
              <w:rPr>
                <w:rFonts w:ascii="Times New Roman" w:hAnsi="Times New Roman" w:cs="Times New Roman"/>
              </w:rPr>
              <w:t xml:space="preserve">                                  …………………………………</w:t>
            </w:r>
          </w:p>
        </w:tc>
      </w:tr>
    </w:tbl>
    <w:p w:rsidR="0098435C" w:rsidRPr="001812D8" w:rsidRDefault="0098435C">
      <w:pPr>
        <w:pStyle w:val="Standard"/>
        <w:rPr>
          <w:rFonts w:ascii="Times New Roman" w:hAnsi="Times New Roman" w:cs="Times New Roman"/>
        </w:rPr>
      </w:pPr>
    </w:p>
    <w:sectPr w:rsidR="0098435C" w:rsidRPr="001812D8">
      <w:headerReference w:type="default" r:id="rId8"/>
      <w:footerReference w:type="default" r:id="rId9"/>
      <w:headerReference w:type="first" r:id="rId10"/>
      <w:pgSz w:w="11906" w:h="16838"/>
      <w:pgMar w:top="737" w:right="1134" w:bottom="737" w:left="1134" w:header="680"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8C0" w:rsidRDefault="009A18C0">
      <w:r>
        <w:separator/>
      </w:r>
    </w:p>
  </w:endnote>
  <w:endnote w:type="continuationSeparator" w:id="0">
    <w:p w:rsidR="009A18C0" w:rsidRDefault="009A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C0" w:rsidRDefault="009A18C0">
    <w:pPr>
      <w:pStyle w:val="Stopka"/>
      <w:jc w:val="right"/>
      <w:rPr>
        <w:bCs/>
        <w:iCs/>
      </w:rPr>
    </w:pPr>
    <w:r>
      <w:rPr>
        <w:bCs/>
        <w:iCs/>
      </w:rPr>
      <w:t>_______________________________________________________________________________________</w:t>
    </w:r>
  </w:p>
  <w:p w:rsidR="009A18C0" w:rsidRDefault="009A18C0">
    <w:pPr>
      <w:pStyle w:val="Stopka"/>
      <w:jc w:val="right"/>
    </w:pPr>
    <w:r>
      <w:rPr>
        <w:bCs/>
        <w:iCs/>
      </w:rPr>
      <w:t xml:space="preserve">Strona </w:t>
    </w:r>
    <w:r>
      <w:fldChar w:fldCharType="begin"/>
    </w:r>
    <w:r>
      <w:instrText xml:space="preserve"> PAGE </w:instrText>
    </w:r>
    <w:r>
      <w:fldChar w:fldCharType="separate"/>
    </w:r>
    <w:r w:rsidR="005519D0">
      <w:rPr>
        <w:noProof/>
      </w:rPr>
      <w:t>7</w:t>
    </w:r>
    <w:r>
      <w:fldChar w:fldCharType="end"/>
    </w:r>
    <w:r>
      <w:rPr>
        <w:bCs/>
        <w:iCs/>
      </w:rPr>
      <w:t xml:space="preserve"> z </w:t>
    </w:r>
    <w:r w:rsidR="005519D0">
      <w:fldChar w:fldCharType="begin"/>
    </w:r>
    <w:r w:rsidR="005519D0">
      <w:instrText xml:space="preserve"> NUMPAGES </w:instrText>
    </w:r>
    <w:r w:rsidR="005519D0">
      <w:fldChar w:fldCharType="separate"/>
    </w:r>
    <w:r w:rsidR="005519D0">
      <w:rPr>
        <w:noProof/>
      </w:rPr>
      <w:t>24</w:t>
    </w:r>
    <w:r w:rsidR="005519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8C0" w:rsidRDefault="009A18C0">
      <w:r>
        <w:rPr>
          <w:color w:val="000000"/>
        </w:rPr>
        <w:separator/>
      </w:r>
    </w:p>
  </w:footnote>
  <w:footnote w:type="continuationSeparator" w:id="0">
    <w:p w:rsidR="009A18C0" w:rsidRDefault="009A18C0">
      <w:r>
        <w:continuationSeparator/>
      </w:r>
    </w:p>
  </w:footnote>
  <w:footnote w:id="1">
    <w:p w:rsidR="009A18C0" w:rsidRDefault="009A18C0">
      <w:pPr>
        <w:pStyle w:val="Tekstprzypisudolnego"/>
      </w:pPr>
      <w:r>
        <w:rPr>
          <w:rStyle w:val="Odwoanieprzypisudolnego"/>
        </w:rPr>
        <w:footnoteRef/>
      </w:r>
      <w:r>
        <w:rPr>
          <w:sz w:val="16"/>
          <w:szCs w:val="16"/>
        </w:rPr>
        <w:t>* Jeżeli oferta Wykonawcy nie zawiera oświadczenia o zamiarze realizacji przedmiotu zamówienia przy pomocy podwykonawców, wówczas zapis z ust. 10 zostanie wykreślony przy udzieleniu zamówienia</w:t>
      </w:r>
    </w:p>
  </w:footnote>
  <w:footnote w:id="2">
    <w:p w:rsidR="009A18C0" w:rsidRDefault="009A18C0"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w zakresie wiedzy i/lub doświadczenia, wówczas zapis z ust. 11  zostanie wykreślony przy udzieleniu zamówienia.</w:t>
      </w:r>
    </w:p>
  </w:footnote>
  <w:footnote w:id="3">
    <w:p w:rsidR="009A18C0" w:rsidRDefault="009A18C0"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finansowych, wówczas zapis z ust. 12 zostanie wykreślony przy udzieleniu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C0" w:rsidRDefault="009A18C0" w:rsidP="005B4B3A">
    <w:pPr>
      <w:pStyle w:val="Standard"/>
      <w:jc w:val="center"/>
    </w:pPr>
    <w:r>
      <w:rPr>
        <w:bCs/>
        <w:color w:val="000000"/>
        <w:sz w:val="18"/>
        <w:szCs w:val="18"/>
      </w:rPr>
      <w:t xml:space="preserve">Zamawiający: </w:t>
    </w:r>
    <w:r>
      <w:rPr>
        <w:color w:val="000000"/>
        <w:sz w:val="18"/>
        <w:szCs w:val="18"/>
      </w:rPr>
      <w:t xml:space="preserve"> </w:t>
    </w:r>
    <w:r>
      <w:rPr>
        <w:bCs/>
        <w:color w:val="000000"/>
        <w:sz w:val="18"/>
        <w:szCs w:val="18"/>
      </w:rPr>
      <w:t>GMINA KUŹNIA RACIBORSKA</w:t>
    </w:r>
    <w:r>
      <w:rPr>
        <w:color w:val="000000"/>
        <w:sz w:val="18"/>
        <w:szCs w:val="18"/>
      </w:rPr>
      <w:t xml:space="preserve"> ul. SŁOWACKIEGO 4 NIP: 639-10-02-778 Regon: 276258463</w:t>
    </w:r>
  </w:p>
  <w:p w:rsidR="009A18C0" w:rsidRDefault="009A18C0">
    <w:pPr>
      <w:pStyle w:val="Nagwek"/>
      <w:ind w:firstLine="708"/>
      <w:rPr>
        <w:sz w:val="18"/>
        <w:szCs w:val="18"/>
      </w:rPr>
    </w:pPr>
  </w:p>
  <w:p w:rsidR="009A18C0" w:rsidRDefault="009A18C0">
    <w:pPr>
      <w:pStyle w:val="Nagwek"/>
      <w:tabs>
        <w:tab w:val="clear" w:pos="9072"/>
        <w:tab w:val="right" w:pos="9639"/>
      </w:tabs>
    </w:pPr>
  </w:p>
  <w:p w:rsidR="009A18C0" w:rsidRDefault="009A18C0">
    <w:pPr>
      <w:pStyle w:val="Nagwek"/>
      <w:pBdr>
        <w:bottom w:val="single" w:sz="4" w:space="9" w:color="00000A"/>
      </w:pBdr>
      <w:tabs>
        <w:tab w:val="clear" w:pos="9072"/>
        <w:tab w:val="right" w:pos="9639"/>
      </w:tabs>
    </w:pPr>
    <w:r>
      <w:rPr>
        <w:b/>
      </w:rPr>
      <w:t xml:space="preserve">Nr sprawy </w:t>
    </w:r>
    <w:r>
      <w:rPr>
        <w:b/>
        <w:bCs/>
      </w:rPr>
      <w:t>271.5.2018</w:t>
    </w:r>
    <w:r>
      <w:rPr>
        <w:b/>
      </w:rPr>
      <w:tab/>
    </w:r>
    <w:r>
      <w:rPr>
        <w:b/>
      </w:rPr>
      <w:tab/>
      <w:t>Załącznik nr 2 do SIWZ</w:t>
    </w:r>
  </w:p>
  <w:p w:rsidR="009A18C0" w:rsidRDefault="009A18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C0" w:rsidRDefault="009A18C0">
    <w:pPr>
      <w:pStyle w:val="Standard"/>
      <w:jc w:val="center"/>
    </w:pPr>
    <w:r>
      <w:rPr>
        <w:bCs/>
        <w:color w:val="000000"/>
        <w:sz w:val="18"/>
        <w:szCs w:val="18"/>
      </w:rPr>
      <w:t xml:space="preserve">Zamawiający: </w:t>
    </w:r>
    <w:r>
      <w:rPr>
        <w:color w:val="000000"/>
        <w:sz w:val="18"/>
        <w:szCs w:val="18"/>
      </w:rPr>
      <w:t xml:space="preserve"> </w:t>
    </w:r>
    <w:r>
      <w:rPr>
        <w:bCs/>
        <w:color w:val="000000"/>
        <w:sz w:val="18"/>
        <w:szCs w:val="18"/>
      </w:rPr>
      <w:t>GMINA KUŹNIA RACIBORSKA</w:t>
    </w:r>
    <w:r>
      <w:rPr>
        <w:color w:val="000000"/>
        <w:sz w:val="18"/>
        <w:szCs w:val="18"/>
      </w:rPr>
      <w:t xml:space="preserve"> ul. SŁOWACKIEGO 4 NIP: 639-10-02-778 Regon: 276258463</w:t>
    </w:r>
  </w:p>
  <w:p w:rsidR="009A18C0" w:rsidRDefault="009A18C0">
    <w:pPr>
      <w:pStyle w:val="Standard"/>
      <w:tabs>
        <w:tab w:val="center" w:pos="4536"/>
        <w:tab w:val="right" w:pos="9072"/>
      </w:tabs>
      <w:ind w:firstLine="708"/>
      <w:rPr>
        <w:sz w:val="18"/>
        <w:szCs w:val="18"/>
        <w:lang w:val="en-US"/>
      </w:rPr>
    </w:pPr>
  </w:p>
  <w:p w:rsidR="009A18C0" w:rsidRDefault="009A18C0">
    <w:pPr>
      <w:pStyle w:val="Standard"/>
      <w:tabs>
        <w:tab w:val="center" w:pos="4536"/>
        <w:tab w:val="right" w:pos="9072"/>
        <w:tab w:val="right" w:pos="9639"/>
      </w:tabs>
      <w:rPr>
        <w:lang w:val="en-US"/>
      </w:rPr>
    </w:pPr>
  </w:p>
  <w:p w:rsidR="009A18C0" w:rsidRDefault="009A18C0">
    <w:pPr>
      <w:pStyle w:val="Standard"/>
      <w:pBdr>
        <w:bottom w:val="single" w:sz="4" w:space="9" w:color="00000A"/>
      </w:pBdr>
      <w:tabs>
        <w:tab w:val="center" w:pos="4536"/>
        <w:tab w:val="right" w:pos="9072"/>
        <w:tab w:val="right" w:pos="9356"/>
      </w:tabs>
    </w:pPr>
    <w:r>
      <w:rPr>
        <w:b/>
        <w:lang w:val="en-US"/>
      </w:rPr>
      <w:t xml:space="preserve">Nr sprawy </w:t>
    </w:r>
    <w:r>
      <w:rPr>
        <w:b/>
        <w:bCs/>
        <w:lang w:val="en-US"/>
      </w:rPr>
      <w:t>IB.271.5.2018</w:t>
    </w:r>
    <w:r>
      <w:rPr>
        <w:b/>
        <w:lang w:val="en-US"/>
      </w:rPr>
      <w:tab/>
    </w:r>
    <w:r>
      <w:rPr>
        <w:b/>
        <w:lang w:val="en-US"/>
      </w:rPr>
      <w:tab/>
      <w:t xml:space="preserve">Załącznik nr </w:t>
    </w:r>
    <w:r>
      <w:rPr>
        <w:b/>
      </w:rPr>
      <w:t>2</w:t>
    </w:r>
    <w:r>
      <w:rPr>
        <w:b/>
        <w:lang w:val="en-US"/>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15:restartNumberingAfterBreak="0">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D32D7"/>
    <w:multiLevelType w:val="hybridMultilevel"/>
    <w:tmpl w:val="73284470"/>
    <w:lvl w:ilvl="0" w:tplc="DAEE91D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15:restartNumberingAfterBreak="0">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15:restartNumberingAfterBreak="0">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8" w15:restartNumberingAfterBreak="0">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15:restartNumberingAfterBreak="0">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1" w15:restartNumberingAfterBreak="0">
    <w:nsid w:val="22EA31AC"/>
    <w:multiLevelType w:val="hybridMultilevel"/>
    <w:tmpl w:val="B880A1B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4" w15:restartNumberingAfterBreak="0">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5" w15:restartNumberingAfterBreak="0">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7" w15:restartNumberingAfterBreak="0">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5" w15:restartNumberingAfterBreak="0">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6" w15:restartNumberingAfterBreak="0">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1" w15:restartNumberingAfterBreak="0">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2" w15:restartNumberingAfterBreak="0">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3" w15:restartNumberingAfterBreak="0">
    <w:nsid w:val="3FF422E3"/>
    <w:multiLevelType w:val="hybridMultilevel"/>
    <w:tmpl w:val="29AE83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5" w15:restartNumberingAfterBreak="0">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6" w15:restartNumberingAfterBreak="0">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7" w15:restartNumberingAfterBreak="0">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63" w15:restartNumberingAfterBreak="0">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64" w15:restartNumberingAfterBreak="0">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4BB1B16"/>
    <w:multiLevelType w:val="multilevel"/>
    <w:tmpl w:val="9D1CCCC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69" w15:restartNumberingAfterBreak="0">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70" w15:restartNumberingAfterBreak="0">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F7362B8"/>
    <w:multiLevelType w:val="hybridMultilevel"/>
    <w:tmpl w:val="2700A012"/>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6" w15:restartNumberingAfterBreak="0">
    <w:nsid w:val="75AD3EA6"/>
    <w:multiLevelType w:val="multilevel"/>
    <w:tmpl w:val="30EC20D6"/>
    <w:styleLink w:val="WWNum26"/>
    <w:lvl w:ilvl="0">
      <w:start w:val="1"/>
      <w:numFmt w:val="decimal"/>
      <w:lvlText w:val="%1."/>
      <w:lvlJc w:val="left"/>
      <w:pPr>
        <w:ind w:left="1004"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7" w15:restartNumberingAfterBreak="0">
    <w:nsid w:val="76F86C98"/>
    <w:multiLevelType w:val="multilevel"/>
    <w:tmpl w:val="A000AB54"/>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8" w15:restartNumberingAfterBreak="0">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num w:numId="1">
    <w:abstractNumId w:val="58"/>
  </w:num>
  <w:num w:numId="2">
    <w:abstractNumId w:val="44"/>
  </w:num>
  <w:num w:numId="3">
    <w:abstractNumId w:val="7"/>
  </w:num>
  <w:num w:numId="4">
    <w:abstractNumId w:val="53"/>
  </w:num>
  <w:num w:numId="5">
    <w:abstractNumId w:val="74"/>
  </w:num>
  <w:num w:numId="6">
    <w:abstractNumId w:val="15"/>
  </w:num>
  <w:num w:numId="7">
    <w:abstractNumId w:val="73"/>
  </w:num>
  <w:num w:numId="8">
    <w:abstractNumId w:val="25"/>
  </w:num>
  <w:num w:numId="9">
    <w:abstractNumId w:val="57"/>
  </w:num>
  <w:num w:numId="10">
    <w:abstractNumId w:val="5"/>
  </w:num>
  <w:num w:numId="11">
    <w:abstractNumId w:val="24"/>
    <w:lvlOverride w:ilvl="0">
      <w:lvl w:ilvl="0">
        <w:start w:val="1"/>
        <w:numFmt w:val="decimal"/>
        <w:lvlText w:val="%1."/>
        <w:lvlJc w:val="left"/>
        <w:pPr>
          <w:ind w:left="1004" w:hanging="360"/>
        </w:pPr>
        <w:rPr>
          <w:b w:val="0"/>
          <w:color w:val="auto"/>
        </w:rPr>
      </w:lvl>
    </w:lvlOverride>
  </w:num>
  <w:num w:numId="12">
    <w:abstractNumId w:val="46"/>
  </w:num>
  <w:num w:numId="13">
    <w:abstractNumId w:val="10"/>
  </w:num>
  <w:num w:numId="14">
    <w:abstractNumId w:val="40"/>
  </w:num>
  <w:num w:numId="15">
    <w:abstractNumId w:val="48"/>
  </w:num>
  <w:num w:numId="16">
    <w:abstractNumId w:val="75"/>
  </w:num>
  <w:num w:numId="17">
    <w:abstractNumId w:val="27"/>
  </w:num>
  <w:num w:numId="18">
    <w:abstractNumId w:val="47"/>
  </w:num>
  <w:num w:numId="19">
    <w:abstractNumId w:val="32"/>
  </w:num>
  <w:num w:numId="20">
    <w:abstractNumId w:val="59"/>
  </w:num>
  <w:num w:numId="21">
    <w:abstractNumId w:val="19"/>
  </w:num>
  <w:num w:numId="22">
    <w:abstractNumId w:val="45"/>
  </w:num>
  <w:num w:numId="23">
    <w:abstractNumId w:val="42"/>
  </w:num>
  <w:num w:numId="24">
    <w:abstractNumId w:val="70"/>
  </w:num>
  <w:num w:numId="25">
    <w:abstractNumId w:val="18"/>
  </w:num>
  <w:num w:numId="26">
    <w:abstractNumId w:val="76"/>
  </w:num>
  <w:num w:numId="27">
    <w:abstractNumId w:val="9"/>
  </w:num>
  <w:num w:numId="28">
    <w:abstractNumId w:val="12"/>
  </w:num>
  <w:num w:numId="29">
    <w:abstractNumId w:val="63"/>
  </w:num>
  <w:num w:numId="30">
    <w:abstractNumId w:val="41"/>
  </w:num>
  <w:num w:numId="31">
    <w:abstractNumId w:val="35"/>
  </w:num>
  <w:num w:numId="32">
    <w:abstractNumId w:val="68"/>
  </w:num>
  <w:num w:numId="33">
    <w:abstractNumId w:val="56"/>
  </w:num>
  <w:num w:numId="34">
    <w:abstractNumId w:val="23"/>
  </w:num>
  <w:num w:numId="35">
    <w:abstractNumId w:val="62"/>
  </w:num>
  <w:num w:numId="36">
    <w:abstractNumId w:val="17"/>
    <w:lvlOverride w:ilvl="1">
      <w:lvl w:ilvl="1">
        <w:start w:val="1"/>
        <w:numFmt w:val="decimal"/>
        <w:lvlText w:val="%2)"/>
        <w:lvlJc w:val="left"/>
        <w:pPr>
          <w:ind w:left="4604" w:hanging="360"/>
        </w:pPr>
        <w:rPr>
          <w:rFonts w:ascii="Times New Roman" w:eastAsia="Calibri" w:hAnsi="Times New Roman" w:cs="Times New Roman" w:hint="default"/>
        </w:rPr>
      </w:lvl>
    </w:lvlOverride>
  </w:num>
  <w:num w:numId="37">
    <w:abstractNumId w:val="78"/>
  </w:num>
  <w:num w:numId="38">
    <w:abstractNumId w:val="67"/>
    <w:lvlOverride w:ilvl="0">
      <w:lvl w:ilvl="0">
        <w:start w:val="1"/>
        <w:numFmt w:val="decimal"/>
        <w:lvlText w:val="%1."/>
        <w:lvlJc w:val="left"/>
        <w:pPr>
          <w:ind w:left="360" w:hanging="360"/>
        </w:pPr>
      </w:lvl>
    </w:lvlOverride>
  </w:num>
  <w:num w:numId="39">
    <w:abstractNumId w:val="38"/>
  </w:num>
  <w:num w:numId="40">
    <w:abstractNumId w:val="14"/>
  </w:num>
  <w:num w:numId="41">
    <w:abstractNumId w:val="49"/>
  </w:num>
  <w:num w:numId="42">
    <w:abstractNumId w:val="77"/>
    <w:lvlOverride w:ilvl="0">
      <w:lvl w:ilvl="0">
        <w:start w:val="1"/>
        <w:numFmt w:val="decimal"/>
        <w:lvlText w:val="%1)"/>
        <w:lvlJc w:val="left"/>
        <w:pPr>
          <w:ind w:left="786" w:hanging="360"/>
        </w:pPr>
        <w:rPr>
          <w:b w:val="0"/>
        </w:rPr>
      </w:lvl>
    </w:lvlOverride>
  </w:num>
  <w:num w:numId="43">
    <w:abstractNumId w:val="30"/>
  </w:num>
  <w:num w:numId="44">
    <w:abstractNumId w:val="50"/>
  </w:num>
  <w:num w:numId="45">
    <w:abstractNumId w:val="31"/>
  </w:num>
  <w:num w:numId="46">
    <w:abstractNumId w:val="11"/>
  </w:num>
  <w:num w:numId="47">
    <w:abstractNumId w:val="60"/>
  </w:num>
  <w:num w:numId="48">
    <w:abstractNumId w:val="55"/>
  </w:num>
  <w:num w:numId="49">
    <w:abstractNumId w:val="72"/>
  </w:num>
  <w:num w:numId="50">
    <w:abstractNumId w:val="20"/>
    <w:lvlOverride w:ilvl="0">
      <w:lvl w:ilvl="0">
        <w:start w:val="1"/>
        <w:numFmt w:val="decimal"/>
        <w:lvlText w:val="%1)"/>
        <w:lvlJc w:val="left"/>
        <w:pPr>
          <w:ind w:left="1512" w:hanging="360"/>
        </w:pPr>
      </w:lvl>
    </w:lvlOverride>
  </w:num>
  <w:num w:numId="51">
    <w:abstractNumId w:val="22"/>
  </w:num>
  <w:num w:numId="52">
    <w:abstractNumId w:val="2"/>
  </w:num>
  <w:num w:numId="53">
    <w:abstractNumId w:val="65"/>
    <w:lvlOverride w:ilvl="0">
      <w:lvl w:ilvl="0">
        <w:start w:val="1"/>
        <w:numFmt w:val="decimal"/>
        <w:lvlText w:val="%1."/>
        <w:lvlJc w:val="left"/>
        <w:pPr>
          <w:ind w:left="720" w:hanging="360"/>
        </w:pPr>
        <w:rPr>
          <w:rFonts w:asciiTheme="minorHAnsi" w:hAnsiTheme="minorHAnsi" w:cstheme="minorHAnsi" w:hint="default"/>
        </w:rPr>
      </w:lvl>
    </w:lvlOverride>
  </w:num>
  <w:num w:numId="54">
    <w:abstractNumId w:val="29"/>
    <w:lvlOverride w:ilvl="1">
      <w:lvl w:ilvl="1">
        <w:start w:val="1"/>
        <w:numFmt w:val="decimal"/>
        <w:lvlText w:val="%2)"/>
        <w:lvlJc w:val="left"/>
        <w:pPr>
          <w:ind w:left="1440" w:hanging="360"/>
        </w:pPr>
        <w:rPr>
          <w:strike w:val="0"/>
          <w:dstrike w:val="0"/>
          <w:color w:val="00000A"/>
          <w:sz w:val="22"/>
          <w:szCs w:val="24"/>
        </w:rPr>
      </w:lvl>
    </w:lvlOverride>
  </w:num>
  <w:num w:numId="55">
    <w:abstractNumId w:val="13"/>
  </w:num>
  <w:num w:numId="56">
    <w:abstractNumId w:val="8"/>
  </w:num>
  <w:num w:numId="57">
    <w:abstractNumId w:val="4"/>
  </w:num>
  <w:num w:numId="58">
    <w:abstractNumId w:val="34"/>
  </w:num>
  <w:num w:numId="59">
    <w:abstractNumId w:val="6"/>
  </w:num>
  <w:num w:numId="60">
    <w:abstractNumId w:val="26"/>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num>
  <w:num w:numId="61">
    <w:abstractNumId w:val="33"/>
    <w:lvlOverride w:ilvl="0">
      <w:lvl w:ilvl="0">
        <w:start w:val="1"/>
        <w:numFmt w:val="decimal"/>
        <w:lvlText w:val="%1)"/>
        <w:lvlJc w:val="left"/>
        <w:pPr>
          <w:ind w:left="786" w:hanging="360"/>
        </w:pPr>
        <w:rPr>
          <w:rFonts w:ascii="Times New Roman" w:hAnsi="Times New Roman" w:cs="Times New Roman" w:hint="default"/>
          <w:b w:val="0"/>
          <w:i w:val="0"/>
          <w:spacing w:val="-4"/>
          <w:sz w:val="22"/>
          <w:szCs w:val="22"/>
        </w:rPr>
      </w:lvl>
    </w:lvlOverride>
  </w:num>
  <w:num w:numId="62">
    <w:abstractNumId w:val="69"/>
  </w:num>
  <w:num w:numId="63">
    <w:abstractNumId w:val="28"/>
  </w:num>
  <w:num w:numId="64">
    <w:abstractNumId w:val="2"/>
    <w:lvlOverride w:ilvl="0">
      <w:startOverride w:val="1"/>
    </w:lvlOverride>
  </w:num>
  <w:num w:numId="65">
    <w:abstractNumId w:val="47"/>
    <w:lvlOverride w:ilvl="0">
      <w:startOverride w:val="1"/>
    </w:lvlOverride>
  </w:num>
  <w:num w:numId="66">
    <w:abstractNumId w:val="18"/>
    <w:lvlOverride w:ilvl="0">
      <w:startOverride w:val="1"/>
    </w:lvlOverride>
  </w:num>
  <w:num w:numId="67">
    <w:abstractNumId w:val="40"/>
    <w:lvlOverride w:ilvl="0">
      <w:startOverride w:val="1"/>
    </w:lvlOverride>
  </w:num>
  <w:num w:numId="68">
    <w:abstractNumId w:val="76"/>
    <w:lvlOverride w:ilvl="0">
      <w:startOverride w:val="1"/>
    </w:lvlOverride>
  </w:num>
  <w:num w:numId="69">
    <w:abstractNumId w:val="65"/>
    <w:lvlOverride w:ilvl="0">
      <w:startOverride w:val="1"/>
    </w:lvlOverride>
  </w:num>
  <w:num w:numId="70">
    <w:abstractNumId w:val="29"/>
  </w:num>
  <w:num w:numId="71">
    <w:abstractNumId w:val="45"/>
    <w:lvlOverride w:ilvl="0">
      <w:startOverride w:val="1"/>
    </w:lvlOverride>
  </w:num>
  <w:num w:numId="72">
    <w:abstractNumId w:val="42"/>
    <w:lvlOverride w:ilvl="0">
      <w:startOverride w:val="1"/>
    </w:lvlOverride>
  </w:num>
  <w:num w:numId="73">
    <w:abstractNumId w:val="58"/>
    <w:lvlOverride w:ilvl="0">
      <w:startOverride w:val="1"/>
    </w:lvlOverride>
  </w:num>
  <w:num w:numId="74">
    <w:abstractNumId w:val="67"/>
    <w:lvlOverride w:ilvl="0">
      <w:startOverride w:val="1"/>
    </w:lvlOverride>
  </w:num>
  <w:num w:numId="75">
    <w:abstractNumId w:val="13"/>
    <w:lvlOverride w:ilvl="0">
      <w:startOverride w:val="1"/>
    </w:lvlOverride>
  </w:num>
  <w:num w:numId="76">
    <w:abstractNumId w:val="44"/>
    <w:lvlOverride w:ilvl="0">
      <w:startOverride w:val="1"/>
    </w:lvlOverride>
  </w:num>
  <w:num w:numId="77">
    <w:abstractNumId w:val="72"/>
    <w:lvlOverride w:ilvl="0">
      <w:startOverride w:val="1"/>
    </w:lvlOverride>
  </w:num>
  <w:num w:numId="78">
    <w:abstractNumId w:val="20"/>
    <w:lvlOverride w:ilvl="0">
      <w:startOverride w:val="1"/>
      <w:lvl w:ilvl="0">
        <w:start w:val="1"/>
        <w:numFmt w:val="decimal"/>
        <w:lvlText w:val="%1)"/>
        <w:lvlJc w:val="left"/>
        <w:pPr>
          <w:ind w:left="1512" w:hanging="360"/>
        </w:pPr>
      </w:lvl>
    </w:lvlOverride>
  </w:num>
  <w:num w:numId="79">
    <w:abstractNumId w:val="9"/>
    <w:lvlOverride w:ilvl="0">
      <w:startOverride w:val="1"/>
    </w:lvlOverride>
  </w:num>
  <w:num w:numId="80">
    <w:abstractNumId w:val="48"/>
    <w:lvlOverride w:ilvl="0">
      <w:startOverride w:val="1"/>
    </w:lvlOverride>
  </w:num>
  <w:num w:numId="81">
    <w:abstractNumId w:val="27"/>
    <w:lvlOverride w:ilvl="0">
      <w:startOverride w:val="1"/>
    </w:lvlOverride>
  </w:num>
  <w:num w:numId="82">
    <w:abstractNumId w:val="35"/>
    <w:lvlOverride w:ilvl="0">
      <w:startOverride w:val="1"/>
    </w:lvlOverride>
  </w:num>
  <w:num w:numId="83">
    <w:abstractNumId w:val="24"/>
    <w:lvlOverride w:ilvl="0">
      <w:startOverride w:val="1"/>
    </w:lvlOverride>
  </w:num>
  <w:num w:numId="84">
    <w:abstractNumId w:val="7"/>
    <w:lvlOverride w:ilvl="0">
      <w:startOverride w:val="1"/>
    </w:lvlOverride>
  </w:num>
  <w:num w:numId="85">
    <w:abstractNumId w:val="77"/>
    <w:lvlOverride w:ilvl="0">
      <w:startOverride w:val="1"/>
      <w:lvl w:ilvl="0">
        <w:start w:val="1"/>
        <w:numFmt w:val="decimal"/>
        <w:lvlText w:val="%1)"/>
        <w:lvlJc w:val="left"/>
        <w:pPr>
          <w:ind w:left="786" w:hanging="360"/>
        </w:pPr>
        <w:rPr>
          <w:b w:val="0"/>
        </w:rPr>
      </w:lvl>
    </w:lvlOverride>
  </w:num>
  <w:num w:numId="86">
    <w:abstractNumId w:val="53"/>
    <w:lvlOverride w:ilvl="0">
      <w:startOverride w:val="1"/>
    </w:lvlOverride>
  </w:num>
  <w:num w:numId="87">
    <w:abstractNumId w:val="26"/>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8">
    <w:abstractNumId w:val="74"/>
    <w:lvlOverride w:ilvl="0">
      <w:startOverride w:val="1"/>
    </w:lvlOverride>
  </w:num>
  <w:num w:numId="89">
    <w:abstractNumId w:val="12"/>
    <w:lvlOverride w:ilvl="0">
      <w:startOverride w:val="1"/>
    </w:lvlOverride>
  </w:num>
  <w:num w:numId="90">
    <w:abstractNumId w:val="73"/>
    <w:lvlOverride w:ilvl="0">
      <w:startOverride w:val="1"/>
    </w:lvlOverride>
  </w:num>
  <w:num w:numId="91">
    <w:abstractNumId w:val="10"/>
    <w:lvlOverride w:ilvl="0">
      <w:startOverride w:val="1"/>
    </w:lvlOverride>
  </w:num>
  <w:num w:numId="92">
    <w:abstractNumId w:val="70"/>
    <w:lvlOverride w:ilvl="0">
      <w:startOverride w:val="1"/>
    </w:lvlOverride>
  </w:num>
  <w:num w:numId="93">
    <w:abstractNumId w:val="39"/>
  </w:num>
  <w:num w:numId="94">
    <w:abstractNumId w:val="19"/>
    <w:lvlOverride w:ilvl="0">
      <w:startOverride w:val="1"/>
    </w:lvlOverride>
  </w:num>
  <w:num w:numId="95">
    <w:abstractNumId w:val="55"/>
    <w:lvlOverride w:ilvl="0">
      <w:startOverride w:val="1"/>
    </w:lvlOverride>
  </w:num>
  <w:num w:numId="96">
    <w:abstractNumId w:val="46"/>
    <w:lvlOverride w:ilvl="0">
      <w:startOverride w:val="1"/>
    </w:lvlOverride>
  </w:num>
  <w:num w:numId="97">
    <w:abstractNumId w:val="61"/>
  </w:num>
  <w:num w:numId="98">
    <w:abstractNumId w:val="0"/>
  </w:num>
  <w:num w:numId="99">
    <w:abstractNumId w:val="43"/>
  </w:num>
  <w:num w:numId="100">
    <w:abstractNumId w:val="64"/>
  </w:num>
  <w:num w:numId="101">
    <w:abstractNumId w:val="71"/>
  </w:num>
  <w:num w:numId="102">
    <w:abstractNumId w:val="66"/>
  </w:num>
  <w:num w:numId="103">
    <w:abstractNumId w:val="65"/>
  </w:num>
  <w:num w:numId="104">
    <w:abstractNumId w:val="37"/>
  </w:num>
  <w:num w:numId="105">
    <w:abstractNumId w:val="16"/>
  </w:num>
  <w:num w:numId="106">
    <w:abstractNumId w:val="3"/>
  </w:num>
  <w:num w:numId="107">
    <w:abstractNumId w:val="24"/>
  </w:num>
  <w:num w:numId="108">
    <w:abstractNumId w:val="17"/>
  </w:num>
  <w:num w:numId="109">
    <w:abstractNumId w:val="54"/>
  </w:num>
  <w:num w:numId="110">
    <w:abstractNumId w:val="52"/>
  </w:num>
  <w:num w:numId="111">
    <w:abstractNumId w:val="1"/>
  </w:num>
  <w:num w:numId="112">
    <w:abstractNumId w:val="36"/>
  </w:num>
  <w:num w:numId="113">
    <w:abstractNumId w:val="51"/>
  </w:num>
  <w:num w:numId="114">
    <w:abstractNumId w:val="20"/>
  </w:num>
  <w:num w:numId="115">
    <w:abstractNumId w:val="26"/>
  </w:num>
  <w:num w:numId="116">
    <w:abstractNumId w:val="33"/>
  </w:num>
  <w:num w:numId="117">
    <w:abstractNumId w:val="67"/>
  </w:num>
  <w:num w:numId="118">
    <w:abstractNumId w:val="77"/>
  </w:num>
  <w:num w:numId="119">
    <w:abstractNumId w:val="21"/>
  </w:num>
  <w:numIdMacAtCleanup w:val="1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ytkownik">
    <w15:presenceInfo w15:providerId="None" w15:userId="Uz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5C"/>
    <w:rsid w:val="00012206"/>
    <w:rsid w:val="00030794"/>
    <w:rsid w:val="000434A2"/>
    <w:rsid w:val="00052515"/>
    <w:rsid w:val="0005307F"/>
    <w:rsid w:val="0006058F"/>
    <w:rsid w:val="00093A6B"/>
    <w:rsid w:val="00093F1C"/>
    <w:rsid w:val="000D6D77"/>
    <w:rsid w:val="00140424"/>
    <w:rsid w:val="00146C7F"/>
    <w:rsid w:val="001802FA"/>
    <w:rsid w:val="001812D8"/>
    <w:rsid w:val="001C0143"/>
    <w:rsid w:val="001C2D1C"/>
    <w:rsid w:val="001D1B73"/>
    <w:rsid w:val="001D7118"/>
    <w:rsid w:val="00254966"/>
    <w:rsid w:val="002606FB"/>
    <w:rsid w:val="00261CD4"/>
    <w:rsid w:val="00277805"/>
    <w:rsid w:val="002A1F8D"/>
    <w:rsid w:val="002C7A47"/>
    <w:rsid w:val="002C7E58"/>
    <w:rsid w:val="002D0EDB"/>
    <w:rsid w:val="002E1A73"/>
    <w:rsid w:val="003108E0"/>
    <w:rsid w:val="003154D9"/>
    <w:rsid w:val="0032638B"/>
    <w:rsid w:val="00344F70"/>
    <w:rsid w:val="00362A8C"/>
    <w:rsid w:val="0036495A"/>
    <w:rsid w:val="003A6D40"/>
    <w:rsid w:val="003B7897"/>
    <w:rsid w:val="003C0C4F"/>
    <w:rsid w:val="003C43B8"/>
    <w:rsid w:val="003E6853"/>
    <w:rsid w:val="003F2A6B"/>
    <w:rsid w:val="003F7B9F"/>
    <w:rsid w:val="004204A5"/>
    <w:rsid w:val="004275E9"/>
    <w:rsid w:val="004604F6"/>
    <w:rsid w:val="00487EBE"/>
    <w:rsid w:val="004A0B88"/>
    <w:rsid w:val="004A7FD4"/>
    <w:rsid w:val="004C064E"/>
    <w:rsid w:val="004F25A4"/>
    <w:rsid w:val="005041D2"/>
    <w:rsid w:val="00510F75"/>
    <w:rsid w:val="005146B5"/>
    <w:rsid w:val="00536A24"/>
    <w:rsid w:val="0055134C"/>
    <w:rsid w:val="005519D0"/>
    <w:rsid w:val="00575E2F"/>
    <w:rsid w:val="00590769"/>
    <w:rsid w:val="005B4B3A"/>
    <w:rsid w:val="005C359B"/>
    <w:rsid w:val="005D5186"/>
    <w:rsid w:val="005E5FD0"/>
    <w:rsid w:val="00611A5C"/>
    <w:rsid w:val="006653FB"/>
    <w:rsid w:val="006807F4"/>
    <w:rsid w:val="006839DB"/>
    <w:rsid w:val="00693DAF"/>
    <w:rsid w:val="006D299F"/>
    <w:rsid w:val="006D7E73"/>
    <w:rsid w:val="006F157A"/>
    <w:rsid w:val="00703EC8"/>
    <w:rsid w:val="0075163D"/>
    <w:rsid w:val="00753F85"/>
    <w:rsid w:val="007C2FB2"/>
    <w:rsid w:val="007C39F2"/>
    <w:rsid w:val="007D7398"/>
    <w:rsid w:val="007E0EE3"/>
    <w:rsid w:val="00816337"/>
    <w:rsid w:val="00822008"/>
    <w:rsid w:val="0085036B"/>
    <w:rsid w:val="00875464"/>
    <w:rsid w:val="00876313"/>
    <w:rsid w:val="00880118"/>
    <w:rsid w:val="00882F9E"/>
    <w:rsid w:val="00886971"/>
    <w:rsid w:val="0089201D"/>
    <w:rsid w:val="008F576F"/>
    <w:rsid w:val="00900991"/>
    <w:rsid w:val="00921339"/>
    <w:rsid w:val="00945B6F"/>
    <w:rsid w:val="009619D4"/>
    <w:rsid w:val="00975905"/>
    <w:rsid w:val="0098435C"/>
    <w:rsid w:val="009A06F9"/>
    <w:rsid w:val="009A1742"/>
    <w:rsid w:val="009A18C0"/>
    <w:rsid w:val="009F2252"/>
    <w:rsid w:val="009F6F1F"/>
    <w:rsid w:val="00A2059B"/>
    <w:rsid w:val="00A273CE"/>
    <w:rsid w:val="00A340C9"/>
    <w:rsid w:val="00A408D9"/>
    <w:rsid w:val="00A8132A"/>
    <w:rsid w:val="00A85420"/>
    <w:rsid w:val="00A91DDE"/>
    <w:rsid w:val="00AB6763"/>
    <w:rsid w:val="00AF2AB0"/>
    <w:rsid w:val="00AF66F0"/>
    <w:rsid w:val="00B06AD1"/>
    <w:rsid w:val="00B3406A"/>
    <w:rsid w:val="00B34FDB"/>
    <w:rsid w:val="00B87AB6"/>
    <w:rsid w:val="00BA07CB"/>
    <w:rsid w:val="00BD620D"/>
    <w:rsid w:val="00BD72E5"/>
    <w:rsid w:val="00BF4ED3"/>
    <w:rsid w:val="00C16A41"/>
    <w:rsid w:val="00C213F0"/>
    <w:rsid w:val="00C25F08"/>
    <w:rsid w:val="00C459A2"/>
    <w:rsid w:val="00C7769B"/>
    <w:rsid w:val="00CA6F24"/>
    <w:rsid w:val="00CB69D2"/>
    <w:rsid w:val="00CD0A5D"/>
    <w:rsid w:val="00D34453"/>
    <w:rsid w:val="00D400E8"/>
    <w:rsid w:val="00D41F84"/>
    <w:rsid w:val="00D54506"/>
    <w:rsid w:val="00D64177"/>
    <w:rsid w:val="00D70DFD"/>
    <w:rsid w:val="00D873F6"/>
    <w:rsid w:val="00DC1897"/>
    <w:rsid w:val="00DC45B3"/>
    <w:rsid w:val="00DD0981"/>
    <w:rsid w:val="00E35756"/>
    <w:rsid w:val="00E51970"/>
    <w:rsid w:val="00EA4823"/>
    <w:rsid w:val="00EC00D2"/>
    <w:rsid w:val="00ED7BF2"/>
    <w:rsid w:val="00EE458F"/>
    <w:rsid w:val="00EF2C3F"/>
    <w:rsid w:val="00EF43BE"/>
    <w:rsid w:val="00F14E0F"/>
    <w:rsid w:val="00F17BDF"/>
    <w:rsid w:val="00F30424"/>
    <w:rsid w:val="00F32DBB"/>
    <w:rsid w:val="00F67C26"/>
    <w:rsid w:val="00F72F8F"/>
    <w:rsid w:val="00FB1550"/>
    <w:rsid w:val="00FB2B37"/>
    <w:rsid w:val="00FD6750"/>
    <w:rsid w:val="00FE072F"/>
    <w:rsid w:val="00FE283D"/>
    <w:rsid w:val="00FE3AD3"/>
    <w:rsid w:val="00FE5265"/>
    <w:rsid w:val="00FF5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DA912-7621-4102-80D5-8C22FEFB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style>
  <w:style w:type="paragraph" w:styleId="Lista">
    <w:name w:val="List"/>
    <w:basedOn w:val="Standard"/>
    <w:pPr>
      <w:ind w:left="283" w:hanging="283"/>
    </w:pPr>
    <w:rPr>
      <w:rFonts w:cs="Mangal"/>
      <w:sz w:val="24"/>
      <w:szCs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odstawowy2">
    <w:name w:val="Body Text 2"/>
    <w:basedOn w:val="Standard"/>
    <w:rPr>
      <w:sz w:val="24"/>
    </w:rPr>
  </w:style>
  <w:style w:type="paragraph" w:styleId="Tytu">
    <w:name w:val="Title"/>
    <w:basedOn w:val="Standard"/>
    <w:next w:val="Podtytu"/>
    <w:pPr>
      <w:jc w:val="center"/>
    </w:pPr>
    <w:rPr>
      <w:b/>
      <w:bCs/>
      <w:sz w:val="24"/>
      <w:szCs w:val="36"/>
    </w:rPr>
  </w:style>
  <w:style w:type="paragraph" w:styleId="Podtytu">
    <w:name w:val="Subtitle"/>
    <w:basedOn w:val="Heading"/>
    <w:next w:val="Textbody"/>
    <w:pPr>
      <w:jc w:val="center"/>
    </w:pPr>
    <w:rPr>
      <w:i/>
      <w:iCs/>
    </w:rPr>
  </w:style>
  <w:style w:type="paragraph" w:customStyle="1" w:styleId="p0">
    <w:name w:val="p0"/>
    <w:basedOn w:val="Standard"/>
    <w:pPr>
      <w:spacing w:after="120"/>
      <w:ind w:firstLine="454"/>
      <w:jc w:val="both"/>
    </w:pPr>
    <w:rPr>
      <w:rFonts w:ascii="Arial" w:hAnsi="Arial" w:cs="Arial"/>
      <w:sz w:val="20"/>
    </w:rPr>
  </w:style>
  <w:style w:type="paragraph" w:customStyle="1" w:styleId="dtu">
    <w:name w:val="dtu"/>
    <w:basedOn w:val="Standard"/>
    <w:pPr>
      <w:spacing w:after="120"/>
      <w:jc w:val="center"/>
    </w:pPr>
    <w:rPr>
      <w:rFonts w:ascii="Arial" w:hAnsi="Arial" w:cs="Arial"/>
      <w:b/>
      <w:bCs/>
      <w:sz w:val="20"/>
    </w:rPr>
  </w:style>
  <w:style w:type="paragraph" w:customStyle="1" w:styleId="dtz">
    <w:name w:val="dtz"/>
    <w:basedOn w:val="Standard"/>
    <w:pPr>
      <w:spacing w:before="120" w:after="120"/>
      <w:jc w:val="center"/>
    </w:pPr>
    <w:rPr>
      <w:rFonts w:ascii="Arial" w:hAnsi="Arial" w:cs="Arial"/>
      <w:sz w:val="20"/>
    </w:rPr>
  </w:style>
  <w:style w:type="paragraph" w:customStyle="1" w:styleId="dtn">
    <w:name w:val="dtn"/>
    <w:basedOn w:val="Standard"/>
    <w:pPr>
      <w:spacing w:after="120"/>
      <w:jc w:val="center"/>
    </w:pPr>
    <w:rPr>
      <w:rFonts w:ascii="Arial" w:hAnsi="Arial" w:cs="Arial"/>
      <w:b/>
      <w:bCs/>
      <w:sz w:val="24"/>
      <w:szCs w:val="24"/>
    </w:rPr>
  </w:style>
  <w:style w:type="paragraph" w:styleId="Tekstprzypisudolnego">
    <w:name w:val="footnote text"/>
    <w:basedOn w:val="Standard"/>
    <w:rPr>
      <w:sz w:val="20"/>
    </w:rPr>
  </w:style>
  <w:style w:type="paragraph" w:styleId="Tekstdymka">
    <w:name w:val="Balloon Text"/>
    <w:basedOn w:val="Standard"/>
    <w:rPr>
      <w:rFonts w:ascii="Tahoma" w:hAnsi="Tahoma" w:cs="Tahoma"/>
      <w:sz w:val="16"/>
      <w:szCs w:val="16"/>
    </w:rPr>
  </w:style>
  <w:style w:type="paragraph" w:customStyle="1" w:styleId="Textbodyindent">
    <w:name w:val="Text body indent"/>
    <w:basedOn w:val="Standard"/>
    <w:pPr>
      <w:ind w:left="851" w:hanging="425"/>
    </w:pPr>
  </w:style>
  <w:style w:type="paragraph" w:customStyle="1" w:styleId="Default">
    <w:name w:val="Default"/>
    <w:pPr>
      <w:widowControl/>
      <w:suppressAutoHyphens/>
    </w:pPr>
    <w:rPr>
      <w:color w:val="000000"/>
      <w:sz w:val="24"/>
      <w:szCs w:val="24"/>
    </w:rPr>
  </w:style>
  <w:style w:type="paragraph" w:customStyle="1" w:styleId="WW-Tekstpodstawowywcity3">
    <w:name w:val="WW-Tekst podstawowy wcięty 3"/>
    <w:basedOn w:val="Standard"/>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
    <w:basedOn w:val="Standard"/>
    <w:qFormat/>
    <w:pPr>
      <w:ind w:left="720"/>
    </w:pPr>
    <w:rPr>
      <w:lang w:val="en-US"/>
    </w:rPr>
  </w:style>
  <w:style w:type="paragraph" w:styleId="Lista2">
    <w:name w:val="List 2"/>
    <w:basedOn w:val="Standard"/>
    <w:pPr>
      <w:spacing w:after="120"/>
      <w:ind w:left="566" w:hanging="283"/>
    </w:p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Zwykytekst">
    <w:name w:val="Plain Text"/>
    <w:basedOn w:val="Standard"/>
    <w:rPr>
      <w:rFonts w:ascii="Courier New" w:hAnsi="Courier New" w:cs="Courier New"/>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styleId="Tekstpodstawowywcity3">
    <w:name w:val="Body Text Indent 3"/>
    <w:basedOn w:val="Standard"/>
    <w:pPr>
      <w:overflowPunct w:val="0"/>
      <w:autoSpaceDE w:val="0"/>
      <w:ind w:left="284" w:hanging="284"/>
      <w:jc w:val="both"/>
    </w:pPr>
    <w:rPr>
      <w:sz w:val="26"/>
    </w:rPr>
  </w:style>
  <w:style w:type="paragraph" w:customStyle="1" w:styleId="Styl">
    <w:name w:val="Styl"/>
    <w:pPr>
      <w:suppressAutoHyphens/>
      <w:autoSpaceDE w:val="0"/>
    </w:pPr>
    <w:rPr>
      <w:sz w:val="24"/>
      <w:szCs w:val="24"/>
    </w:rPr>
  </w:style>
  <w:style w:type="paragraph" w:customStyle="1" w:styleId="BodyTextIndent21">
    <w:name w:val="Body Text Indent 21"/>
    <w:basedOn w:val="Standard"/>
    <w:pPr>
      <w:tabs>
        <w:tab w:val="left" w:pos="568"/>
      </w:tabs>
      <w:overflowPunct w:val="0"/>
      <w:autoSpaceDE w:val="0"/>
      <w:ind w:left="284" w:hanging="284"/>
      <w:jc w:val="both"/>
    </w:pPr>
    <w:rPr>
      <w:sz w:val="26"/>
    </w:rPr>
  </w:style>
  <w:style w:type="character" w:customStyle="1" w:styleId="noprint">
    <w:name w:val="noprint"/>
    <w:basedOn w:val="Domylnaczcionkaakapitu"/>
  </w:style>
  <w:style w:type="character" w:styleId="Odwoanieprzypisudolnego">
    <w:name w:val="footnote reference"/>
    <w:rPr>
      <w:position w:val="0"/>
      <w:vertAlign w:val="superscript"/>
    </w:rPr>
  </w:style>
  <w:style w:type="character" w:styleId="Numerstrony">
    <w:name w:val="page number"/>
    <w:basedOn w:val="Domylnaczcionkaakapitu"/>
  </w:style>
  <w:style w:type="character" w:customStyle="1" w:styleId="NagwekZnak">
    <w:name w:val="Nagłówek Znak"/>
    <w:rPr>
      <w:sz w:val="28"/>
    </w:rPr>
  </w:style>
  <w:style w:type="character" w:customStyle="1" w:styleId="AkapitzlistZnak">
    <w:name w:val="Akapit z listą Znak"/>
    <w:aliases w:val="Numerowanie Znak,List Paragraph Znak,Akapit z listą BS Znak,Kolorowa lista — akcent 11 Znak,Akapit z listą1 Znak,Wypunktowanie Znak"/>
    <w:uiPriority w:val="34"/>
    <w:rPr>
      <w:rFonts w:ascii="Calibri" w:hAnsi="Calibri"/>
      <w:sz w:val="22"/>
      <w:szCs w:val="22"/>
    </w:rPr>
  </w:style>
  <w:style w:type="character" w:styleId="Uwydatnienie">
    <w:name w:val="Emphasis"/>
    <w:uiPriority w:val="20"/>
    <w:qFormat/>
    <w:rPr>
      <w:i/>
      <w:iCs/>
    </w:rPr>
  </w:style>
  <w:style w:type="character" w:customStyle="1" w:styleId="TekstpodstawowywcityZnak">
    <w:name w:val="Tekst podstawowy wcięty Znak"/>
    <w:rPr>
      <w:sz w:val="22"/>
      <w:szCs w:val="22"/>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ZwykytekstZnak">
    <w:name w:val="Zwykły tekst Znak"/>
    <w:rPr>
      <w:rFonts w:ascii="Courier New" w:hAnsi="Courier New" w:cs="Courier New"/>
    </w:rPr>
  </w:style>
  <w:style w:type="character" w:customStyle="1" w:styleId="TekstprzypisudolnegoZnak">
    <w:name w:val="Tekst przypisu dolnego Znak"/>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color w:val="00000A"/>
    </w:rPr>
  </w:style>
  <w:style w:type="character" w:customStyle="1" w:styleId="ListLabel4">
    <w:name w:val="ListLabel 4"/>
    <w:rPr>
      <w:b w:val="0"/>
      <w:color w:val="00000A"/>
    </w:rPr>
  </w:style>
  <w:style w:type="character" w:customStyle="1" w:styleId="ListLabel5">
    <w:name w:val="ListLabel 5"/>
    <w:rPr>
      <w:sz w:val="16"/>
      <w:szCs w:val="16"/>
    </w:rPr>
  </w:style>
  <w:style w:type="character" w:customStyle="1" w:styleId="ListLabel6">
    <w:name w:val="ListLabel 6"/>
    <w:rPr>
      <w:b w:val="0"/>
      <w:color w:val="00000A"/>
      <w:sz w:val="22"/>
      <w:szCs w:val="22"/>
    </w:rPr>
  </w:style>
  <w:style w:type="character" w:customStyle="1" w:styleId="ListLabel7">
    <w:name w:val="ListLabel 7"/>
    <w:rPr>
      <w:rFonts w:cs="Times New Roman"/>
      <w:b w:val="0"/>
    </w:rPr>
  </w:style>
  <w:style w:type="character" w:customStyle="1" w:styleId="ListLabel8">
    <w:name w:val="ListLabel 8"/>
    <w:rPr>
      <w:rFonts w:cs="Times New Roman"/>
    </w:rPr>
  </w:style>
  <w:style w:type="character" w:customStyle="1" w:styleId="ListLabel9">
    <w:name w:val="ListLabel 9"/>
    <w:rPr>
      <w:position w:val="0"/>
      <w:vertAlign w:val="baseline"/>
    </w:rPr>
  </w:style>
  <w:style w:type="character" w:customStyle="1" w:styleId="ListLabel10">
    <w:name w:val="ListLabel 10"/>
    <w:rPr>
      <w:rFonts w:cs="Times New Roman"/>
      <w:color w:val="00000A"/>
      <w:sz w:val="22"/>
      <w:szCs w:val="22"/>
    </w:rPr>
  </w:style>
  <w:style w:type="character" w:customStyle="1" w:styleId="ListLabel11">
    <w:name w:val="ListLabel 11"/>
    <w:rPr>
      <w:rFonts w:eastAsia="Times New Roman" w:cs="Times New Roman"/>
    </w:rPr>
  </w:style>
  <w:style w:type="character" w:customStyle="1" w:styleId="ListLabel12">
    <w:name w:val="ListLabel 12"/>
    <w:rPr>
      <w:rFonts w:eastAsia="Calibri" w:cs="Times New Roman"/>
      <w:b w:val="0"/>
    </w:rPr>
  </w:style>
  <w:style w:type="character" w:customStyle="1" w:styleId="ListLabel13">
    <w:name w:val="ListLabel 13"/>
    <w:rPr>
      <w:rFonts w:cs="Times New Roman"/>
      <w:i/>
    </w:rPr>
  </w:style>
  <w:style w:type="character" w:customStyle="1" w:styleId="ListLabel14">
    <w:name w:val="ListLabel 14"/>
    <w:rPr>
      <w:b w:val="0"/>
      <w:i w:val="0"/>
    </w:rPr>
  </w:style>
  <w:style w:type="character" w:customStyle="1" w:styleId="ListLabel15">
    <w:name w:val="ListLabel 15"/>
    <w:rPr>
      <w:b w:val="0"/>
      <w:i w:val="0"/>
      <w:sz w:val="22"/>
      <w:szCs w:val="22"/>
    </w:rPr>
  </w:style>
  <w:style w:type="character" w:customStyle="1" w:styleId="ListLabel16">
    <w:name w:val="ListLabel 16"/>
    <w:rPr>
      <w:strike w:val="0"/>
      <w:dstrike w:val="0"/>
      <w:color w:val="00000A"/>
      <w:sz w:val="22"/>
      <w:szCs w:val="24"/>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WW8Num40z0">
    <w:name w:val="WW8Num40z0"/>
    <w:rPr>
      <w:rFonts w:ascii="Calibri" w:eastAsia="Arial Unicode MS" w:hAnsi="Calibri" w:cs="Times New Roman"/>
      <w:b w:val="0"/>
      <w:i w:val="0"/>
      <w:sz w:val="22"/>
      <w:szCs w:val="22"/>
      <w:lang w:eastAsia="pl-P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52z0">
    <w:name w:val="WW8Num52z0"/>
    <w:rPr>
      <w:rFonts w:ascii="Calibri" w:eastAsia="Times New Roman" w:hAnsi="Calibri" w:cs="Times New Roman"/>
      <w:b w:val="0"/>
      <w:i w:val="0"/>
      <w:color w:val="000000"/>
      <w:sz w:val="22"/>
      <w:szCs w:val="24"/>
    </w:rPr>
  </w:style>
  <w:style w:type="character" w:customStyle="1" w:styleId="WW8Num52z1">
    <w:name w:val="WW8Num52z1"/>
    <w:rPr>
      <w:rFonts w:ascii="Times New Roman" w:eastAsia="Times New Roman" w:hAnsi="Times New Roman" w:cs="Times New Roman"/>
    </w:rPr>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72z0">
    <w:name w:val="WW8Num72z0"/>
    <w:rPr>
      <w:rFonts w:ascii="Calibri" w:hAnsi="Calibri" w:cs="Calibri"/>
      <w:b w:val="0"/>
      <w:bCs/>
      <w:color w:val="000000"/>
      <w:sz w:val="21"/>
      <w:szCs w:val="21"/>
      <w:lang w:eastAsia="ar-SA"/>
    </w:rPr>
  </w:style>
  <w:style w:type="character" w:customStyle="1" w:styleId="WW8Num72z1">
    <w:name w:val="WW8Num72z1"/>
    <w:rPr>
      <w:rFonts w:ascii="Times New Roman" w:hAnsi="Times New Roman" w:cs="Times New Roman"/>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100z0">
    <w:name w:val="WW8Num100z0"/>
    <w:rPr>
      <w:rFonts w:ascii="Calibri" w:hAnsi="Calibri" w:cs="Calibri"/>
      <w:b w:val="0"/>
      <w:i w:val="0"/>
      <w:spacing w:val="-4"/>
      <w:sz w:val="22"/>
      <w:szCs w:val="22"/>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73z0">
    <w:name w:val="WW8Num73z0"/>
    <w:rPr>
      <w:rFonts w:ascii="Calibri" w:hAnsi="Calibri" w:cs="Calibri"/>
      <w:b w:val="0"/>
      <w:bCs/>
      <w:color w:val="000000"/>
      <w:sz w:val="22"/>
      <w:szCs w:val="22"/>
      <w:lang w:val="pl-PL"/>
    </w:rPr>
  </w:style>
  <w:style w:type="character" w:customStyle="1" w:styleId="WW8Num73z1">
    <w:name w:val="WW8Num73z1"/>
    <w:rPr>
      <w:rFonts w:ascii="Times New Roman" w:hAnsi="Times New Roman" w:cs="Times New Roman"/>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22z0">
    <w:name w:val="WW8Num22z0"/>
    <w:rPr>
      <w:rFonts w:ascii="Calibri" w:hAnsi="Calibri" w:cs="Times New Roman"/>
      <w:sz w:val="22"/>
      <w:szCs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07"/>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108"/>
      </w:numPr>
    </w:pPr>
  </w:style>
  <w:style w:type="numbering" w:customStyle="1" w:styleId="WWNum37">
    <w:name w:val="WWNum37"/>
    <w:basedOn w:val="Bezlisty"/>
    <w:pPr>
      <w:numPr>
        <w:numId w:val="37"/>
      </w:numPr>
    </w:pPr>
  </w:style>
  <w:style w:type="numbering" w:customStyle="1" w:styleId="WWNum38">
    <w:name w:val="WWNum38"/>
    <w:basedOn w:val="Bezlisty"/>
    <w:pPr>
      <w:numPr>
        <w:numId w:val="117"/>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18"/>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114"/>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103"/>
      </w:numPr>
    </w:pPr>
  </w:style>
  <w:style w:type="numbering" w:customStyle="1" w:styleId="WWNum54">
    <w:name w:val="WWNum54"/>
    <w:basedOn w:val="Bezlisty"/>
    <w:pPr>
      <w:numPr>
        <w:numId w:val="70"/>
      </w:numPr>
    </w:pPr>
  </w:style>
  <w:style w:type="numbering" w:customStyle="1" w:styleId="WWNum55">
    <w:name w:val="WWNum55"/>
    <w:basedOn w:val="Bezlisty"/>
    <w:pPr>
      <w:numPr>
        <w:numId w:val="55"/>
      </w:numPr>
    </w:pPr>
  </w:style>
  <w:style w:type="numbering" w:customStyle="1" w:styleId="WW8Num40">
    <w:name w:val="WW8Num40"/>
    <w:basedOn w:val="Bezlisty"/>
    <w:pPr>
      <w:numPr>
        <w:numId w:val="56"/>
      </w:numPr>
    </w:pPr>
  </w:style>
  <w:style w:type="numbering" w:customStyle="1" w:styleId="WW8Num47">
    <w:name w:val="WW8Num47"/>
    <w:basedOn w:val="Bezlisty"/>
    <w:pPr>
      <w:numPr>
        <w:numId w:val="57"/>
      </w:numPr>
    </w:pPr>
  </w:style>
  <w:style w:type="numbering" w:customStyle="1" w:styleId="WW8Num52">
    <w:name w:val="WW8Num52"/>
    <w:basedOn w:val="Bezlisty"/>
    <w:pPr>
      <w:numPr>
        <w:numId w:val="58"/>
      </w:numPr>
    </w:pPr>
  </w:style>
  <w:style w:type="numbering" w:customStyle="1" w:styleId="WW8Num37">
    <w:name w:val="WW8Num37"/>
    <w:basedOn w:val="Bezlisty"/>
    <w:pPr>
      <w:numPr>
        <w:numId w:val="59"/>
      </w:numPr>
    </w:pPr>
  </w:style>
  <w:style w:type="numbering" w:customStyle="1" w:styleId="WW8Num72">
    <w:name w:val="WW8Num72"/>
    <w:basedOn w:val="Bezlisty"/>
    <w:pPr>
      <w:numPr>
        <w:numId w:val="115"/>
      </w:numPr>
    </w:pPr>
  </w:style>
  <w:style w:type="numbering" w:customStyle="1" w:styleId="WW8Num100">
    <w:name w:val="WW8Num100"/>
    <w:basedOn w:val="Bezlisty"/>
    <w:pPr>
      <w:numPr>
        <w:numId w:val="116"/>
      </w:numPr>
    </w:pPr>
  </w:style>
  <w:style w:type="numbering" w:customStyle="1" w:styleId="WW8Num73">
    <w:name w:val="WW8Num73"/>
    <w:basedOn w:val="Bezlisty"/>
    <w:pPr>
      <w:numPr>
        <w:numId w:val="62"/>
      </w:numPr>
    </w:pPr>
  </w:style>
  <w:style w:type="numbering" w:customStyle="1" w:styleId="WW8Num22">
    <w:name w:val="WW8Num22"/>
    <w:basedOn w:val="Bezlisty"/>
    <w:pPr>
      <w:numPr>
        <w:numId w:val="63"/>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customStyle="1" w:styleId="st">
    <w:name w:val="st"/>
    <w:rsid w:val="0046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1297-17A4-406C-8E21-62FC4FC9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11222</Words>
  <Characters>67332</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78398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Sąd Wojewódzki</dc:creator>
  <cp:lastModifiedBy>sazi</cp:lastModifiedBy>
  <cp:revision>12</cp:revision>
  <cp:lastPrinted>2018-05-21T13:04:00Z</cp:lastPrinted>
  <dcterms:created xsi:type="dcterms:W3CDTF">2018-05-21T12:56:00Z</dcterms:created>
  <dcterms:modified xsi:type="dcterms:W3CDTF">2018-05-23T09:15:00Z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